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7BCD" w14:textId="77777777" w:rsidR="00176576" w:rsidRDefault="00F53BF4">
      <w:pPr>
        <w:spacing w:before="6" w:line="249" w:lineRule="exact"/>
        <w:jc w:val="center"/>
        <w:textAlignment w:val="baseline"/>
        <w:rPr>
          <w:rFonts w:ascii="Courier New" w:eastAsia="Courier New" w:hAnsi="Courier New"/>
          <w:b/>
          <w:color w:val="000000"/>
          <w:sz w:val="20"/>
        </w:rPr>
      </w:pPr>
      <w:r>
        <w:rPr>
          <w:rFonts w:ascii="Courier New" w:eastAsia="Courier New" w:hAnsi="Courier New"/>
          <w:b/>
          <w:color w:val="000000"/>
          <w:sz w:val="20"/>
        </w:rPr>
        <w:t>TOWN OF GEORGIA</w:t>
      </w:r>
    </w:p>
    <w:p w14:paraId="72381BEB" w14:textId="77777777" w:rsidR="00176576" w:rsidRDefault="00F53BF4">
      <w:pPr>
        <w:spacing w:line="226" w:lineRule="exact"/>
        <w:jc w:val="center"/>
        <w:textAlignment w:val="baseline"/>
        <w:rPr>
          <w:rFonts w:ascii="Courier New" w:eastAsia="Courier New" w:hAnsi="Courier New"/>
          <w:b/>
          <w:color w:val="000000"/>
          <w:sz w:val="20"/>
        </w:rPr>
      </w:pPr>
      <w:r>
        <w:rPr>
          <w:rFonts w:ascii="Courier New" w:eastAsia="Courier New" w:hAnsi="Courier New"/>
          <w:b/>
          <w:color w:val="000000"/>
          <w:sz w:val="20"/>
        </w:rPr>
        <w:t>MOTOR VEHICLE AND TRAFFIC REGULATION ORDINANCE</w:t>
      </w:r>
    </w:p>
    <w:p w14:paraId="6D940C44" w14:textId="77777777" w:rsidR="00176576" w:rsidRDefault="00F53BF4">
      <w:pPr>
        <w:spacing w:before="227" w:line="214" w:lineRule="exact"/>
        <w:ind w:left="720"/>
        <w:textAlignment w:val="baseline"/>
        <w:rPr>
          <w:rFonts w:ascii="Courier New" w:eastAsia="Courier New" w:hAnsi="Courier New"/>
          <w:color w:val="000000"/>
          <w:spacing w:val="-1"/>
          <w:sz w:val="20"/>
        </w:rPr>
      </w:pPr>
      <w:r>
        <w:rPr>
          <w:rFonts w:ascii="Courier New" w:eastAsia="Courier New" w:hAnsi="Courier New"/>
          <w:color w:val="000000"/>
          <w:spacing w:val="-1"/>
          <w:sz w:val="20"/>
        </w:rPr>
        <w:t>WE, THE SELECTBOARD OF THE TOWN OF GEORGIA HEREBY ORDAIN:</w:t>
      </w:r>
    </w:p>
    <w:p w14:paraId="63A77D52" w14:textId="77777777" w:rsidR="00176576" w:rsidRDefault="00F53BF4">
      <w:pPr>
        <w:spacing w:before="226" w:line="225" w:lineRule="exact"/>
        <w:ind w:right="72" w:firstLine="720"/>
        <w:jc w:val="both"/>
        <w:textAlignment w:val="baseline"/>
        <w:rPr>
          <w:rFonts w:ascii="Courier New" w:eastAsia="Courier New" w:hAnsi="Courier New"/>
          <w:color w:val="000000"/>
          <w:sz w:val="20"/>
        </w:rPr>
      </w:pPr>
      <w:r>
        <w:rPr>
          <w:rFonts w:ascii="Courier New" w:eastAsia="Courier New" w:hAnsi="Courier New"/>
          <w:color w:val="000000"/>
          <w:sz w:val="20"/>
        </w:rPr>
        <w:t>The Town of Georgia Motor Vehicle and Traffic Regulation Ordinance is hereby amended as follows:</w:t>
      </w:r>
    </w:p>
    <w:p w14:paraId="2B7F8CEE" w14:textId="77777777" w:rsidR="00176576" w:rsidRDefault="00F53BF4">
      <w:pPr>
        <w:spacing w:before="237" w:line="249" w:lineRule="exact"/>
        <w:jc w:val="center"/>
        <w:textAlignment w:val="baseline"/>
        <w:rPr>
          <w:rFonts w:ascii="Courier New" w:eastAsia="Courier New" w:hAnsi="Courier New"/>
          <w:b/>
          <w:color w:val="000000"/>
          <w:spacing w:val="9"/>
          <w:sz w:val="20"/>
        </w:rPr>
      </w:pPr>
      <w:r>
        <w:rPr>
          <w:rFonts w:ascii="Courier New" w:eastAsia="Courier New" w:hAnsi="Courier New"/>
          <w:b/>
          <w:color w:val="000000"/>
          <w:spacing w:val="9"/>
          <w:sz w:val="20"/>
        </w:rPr>
        <w:t>ARTICLE I</w:t>
      </w:r>
    </w:p>
    <w:p w14:paraId="574E4DA4" w14:textId="77777777" w:rsidR="00176576" w:rsidRDefault="00F53BF4">
      <w:pPr>
        <w:spacing w:before="1" w:line="249" w:lineRule="exact"/>
        <w:jc w:val="center"/>
        <w:textAlignment w:val="baseline"/>
        <w:rPr>
          <w:rFonts w:ascii="Courier New" w:eastAsia="Courier New" w:hAnsi="Courier New"/>
          <w:b/>
          <w:color w:val="000000"/>
          <w:spacing w:val="10"/>
          <w:sz w:val="20"/>
        </w:rPr>
      </w:pPr>
      <w:r>
        <w:rPr>
          <w:rFonts w:ascii="Courier New" w:eastAsia="Courier New" w:hAnsi="Courier New"/>
          <w:b/>
          <w:color w:val="000000"/>
          <w:spacing w:val="10"/>
          <w:sz w:val="20"/>
        </w:rPr>
        <w:t>DEFINITIONS</w:t>
      </w:r>
    </w:p>
    <w:p w14:paraId="72057BD8" w14:textId="77777777" w:rsidR="00176576" w:rsidRDefault="00F53BF4">
      <w:pPr>
        <w:spacing w:before="15" w:line="217" w:lineRule="exact"/>
        <w:jc w:val="center"/>
        <w:textAlignment w:val="baseline"/>
        <w:rPr>
          <w:rFonts w:ascii="Courier New" w:eastAsia="Courier New" w:hAnsi="Courier New"/>
          <w:color w:val="000000"/>
          <w:spacing w:val="10"/>
          <w:sz w:val="20"/>
        </w:rPr>
      </w:pPr>
      <w:r>
        <w:rPr>
          <w:rFonts w:ascii="Courier New" w:eastAsia="Courier New" w:hAnsi="Courier New"/>
          <w:color w:val="000000"/>
          <w:spacing w:val="10"/>
          <w:sz w:val="20"/>
        </w:rPr>
        <w:t>The definitions of 23 V.S.A. §4 are incorporated by reference.</w:t>
      </w:r>
    </w:p>
    <w:p w14:paraId="576D038E" w14:textId="77777777" w:rsidR="00176576" w:rsidRDefault="00F53BF4">
      <w:pPr>
        <w:spacing w:before="263" w:line="249" w:lineRule="exact"/>
        <w:jc w:val="center"/>
        <w:textAlignment w:val="baseline"/>
        <w:rPr>
          <w:rFonts w:ascii="Courier New" w:eastAsia="Courier New" w:hAnsi="Courier New"/>
          <w:b/>
          <w:color w:val="000000"/>
          <w:spacing w:val="9"/>
          <w:sz w:val="20"/>
        </w:rPr>
      </w:pPr>
      <w:r>
        <w:rPr>
          <w:rFonts w:ascii="Courier New" w:eastAsia="Courier New" w:hAnsi="Courier New"/>
          <w:b/>
          <w:color w:val="000000"/>
          <w:spacing w:val="9"/>
          <w:sz w:val="20"/>
        </w:rPr>
        <w:t>ARTICLE II</w:t>
      </w:r>
    </w:p>
    <w:p w14:paraId="0C2E429E" w14:textId="77777777" w:rsidR="00176576" w:rsidRDefault="00F53BF4">
      <w:pPr>
        <w:spacing w:before="6" w:line="214" w:lineRule="exact"/>
        <w:jc w:val="center"/>
        <w:textAlignment w:val="baseline"/>
        <w:rPr>
          <w:rFonts w:ascii="Courier New" w:eastAsia="Courier New" w:hAnsi="Courier New"/>
          <w:color w:val="000000"/>
          <w:spacing w:val="-2"/>
          <w:sz w:val="20"/>
        </w:rPr>
      </w:pPr>
      <w:r>
        <w:rPr>
          <w:rFonts w:ascii="Courier New" w:eastAsia="Courier New" w:hAnsi="Courier New"/>
          <w:color w:val="000000"/>
          <w:spacing w:val="-2"/>
          <w:sz w:val="20"/>
        </w:rPr>
        <w:t>AUTHORITY AND SCOPE:</w:t>
      </w:r>
    </w:p>
    <w:p w14:paraId="65BE6DAE" w14:textId="33105799" w:rsidR="00176576" w:rsidDel="00BA25FA" w:rsidRDefault="00F53BF4">
      <w:pPr>
        <w:spacing w:before="232" w:line="225" w:lineRule="exact"/>
        <w:ind w:right="216" w:firstLine="720"/>
        <w:textAlignment w:val="baseline"/>
        <w:rPr>
          <w:del w:id="0" w:author="David W. Rugh" w:date="2023-09-21T16:29:00Z"/>
          <w:rFonts w:ascii="Courier New" w:eastAsia="Courier New" w:hAnsi="Courier New"/>
          <w:color w:val="000000"/>
          <w:sz w:val="20"/>
        </w:rPr>
      </w:pPr>
      <w:r>
        <w:rPr>
          <w:rFonts w:ascii="Courier New" w:eastAsia="Courier New" w:hAnsi="Courier New"/>
          <w:color w:val="000000"/>
          <w:sz w:val="20"/>
        </w:rPr>
        <w:t>This ordinance is adopted pursuant to the provisions of 19 V.S.A. §§304(a) and 1110, 23 V.S.A. §§1007 and 1008 and 24 V.S.A. §§1971 and 2291(1)(4) and (5), and such other general enactments as may be material hereto. This ordinance shall be a civil ordinance and establishes special traffic regulations on public</w:t>
      </w:r>
      <w:ins w:id="1" w:author="David W. Rugh" w:date="2023-09-21T16:29:00Z">
        <w:r w:rsidR="00BA25FA">
          <w:rPr>
            <w:rFonts w:ascii="Courier New" w:eastAsia="Courier New" w:hAnsi="Courier New"/>
            <w:color w:val="000000"/>
            <w:sz w:val="20"/>
          </w:rPr>
          <w:t xml:space="preserve"> </w:t>
        </w:r>
      </w:ins>
    </w:p>
    <w:p w14:paraId="55829496" w14:textId="77777777" w:rsidR="00176576" w:rsidRDefault="00F53BF4">
      <w:pPr>
        <w:spacing w:before="232" w:line="225" w:lineRule="exact"/>
        <w:ind w:right="216" w:firstLine="720"/>
        <w:textAlignment w:val="baseline"/>
        <w:rPr>
          <w:rFonts w:ascii="Courier New" w:eastAsia="Courier New" w:hAnsi="Courier New"/>
          <w:color w:val="000000"/>
          <w:spacing w:val="-1"/>
          <w:sz w:val="20"/>
        </w:rPr>
        <w:pPrChange w:id="2" w:author="David W. Rugh" w:date="2023-09-21T16:29:00Z">
          <w:pPr>
            <w:spacing w:before="12" w:line="214" w:lineRule="exact"/>
            <w:textAlignment w:val="baseline"/>
          </w:pPr>
        </w:pPrChange>
      </w:pPr>
      <w:r>
        <w:rPr>
          <w:rFonts w:ascii="Courier New" w:eastAsia="Courier New" w:hAnsi="Courier New"/>
          <w:color w:val="000000"/>
          <w:spacing w:val="-1"/>
          <w:sz w:val="20"/>
        </w:rPr>
        <w:t>highways within the Town of Georgia, Vermont.</w:t>
      </w:r>
    </w:p>
    <w:p w14:paraId="0D8B194F" w14:textId="77777777" w:rsidR="00176576" w:rsidRDefault="00F53BF4">
      <w:pPr>
        <w:spacing w:before="237" w:line="249" w:lineRule="exact"/>
        <w:jc w:val="center"/>
        <w:textAlignment w:val="baseline"/>
        <w:rPr>
          <w:rFonts w:ascii="Courier New" w:eastAsia="Courier New" w:hAnsi="Courier New"/>
          <w:b/>
          <w:color w:val="000000"/>
          <w:spacing w:val="10"/>
          <w:sz w:val="20"/>
        </w:rPr>
      </w:pPr>
      <w:r>
        <w:rPr>
          <w:rFonts w:ascii="Courier New" w:eastAsia="Courier New" w:hAnsi="Courier New"/>
          <w:b/>
          <w:color w:val="000000"/>
          <w:spacing w:val="10"/>
          <w:sz w:val="20"/>
        </w:rPr>
        <w:t>ARTICLE III</w:t>
      </w:r>
    </w:p>
    <w:p w14:paraId="2C56A4DF" w14:textId="77777777" w:rsidR="00176576" w:rsidRDefault="00F53BF4">
      <w:pPr>
        <w:spacing w:line="249" w:lineRule="exact"/>
        <w:jc w:val="center"/>
        <w:textAlignment w:val="baseline"/>
        <w:rPr>
          <w:rFonts w:ascii="Courier New" w:eastAsia="Courier New" w:hAnsi="Courier New"/>
          <w:b/>
          <w:color w:val="000000"/>
          <w:spacing w:val="10"/>
          <w:sz w:val="20"/>
        </w:rPr>
      </w:pPr>
      <w:r>
        <w:rPr>
          <w:rFonts w:ascii="Courier New" w:eastAsia="Courier New" w:hAnsi="Courier New"/>
          <w:b/>
          <w:color w:val="000000"/>
          <w:spacing w:val="10"/>
          <w:sz w:val="20"/>
        </w:rPr>
        <w:t>TRAFFIC CONTROL DEVICES</w:t>
      </w:r>
    </w:p>
    <w:p w14:paraId="12FFC932" w14:textId="77777777" w:rsidR="00176576" w:rsidRDefault="00F53BF4">
      <w:pPr>
        <w:spacing w:before="235" w:line="248" w:lineRule="exact"/>
        <w:jc w:val="both"/>
        <w:textAlignment w:val="baseline"/>
        <w:rPr>
          <w:rFonts w:ascii="Courier New" w:eastAsia="Courier New" w:hAnsi="Courier New"/>
          <w:b/>
          <w:color w:val="000000"/>
          <w:sz w:val="20"/>
        </w:rPr>
      </w:pPr>
      <w:r>
        <w:rPr>
          <w:rFonts w:ascii="Courier New" w:eastAsia="Courier New" w:hAnsi="Courier New"/>
          <w:b/>
          <w:color w:val="000000"/>
          <w:sz w:val="20"/>
        </w:rPr>
        <w:t xml:space="preserve">Section 1. </w:t>
      </w:r>
      <w:r>
        <w:rPr>
          <w:rFonts w:ascii="Courier New" w:eastAsia="Courier New" w:hAnsi="Courier New"/>
          <w:color w:val="000000"/>
          <w:sz w:val="20"/>
        </w:rPr>
        <w:t>It shall be unlawful for any person to disobey the direction of a traffic control device except in response to the direction of a law enforcement officer.</w:t>
      </w:r>
    </w:p>
    <w:p w14:paraId="79D62FE5" w14:textId="77777777" w:rsidR="00176576" w:rsidRDefault="00F53BF4">
      <w:pPr>
        <w:spacing w:before="244" w:line="254" w:lineRule="exact"/>
        <w:jc w:val="both"/>
        <w:textAlignment w:val="baseline"/>
        <w:rPr>
          <w:rFonts w:ascii="Courier New" w:eastAsia="Courier New" w:hAnsi="Courier New"/>
          <w:b/>
          <w:color w:val="000000"/>
          <w:sz w:val="20"/>
        </w:rPr>
      </w:pPr>
      <w:r>
        <w:rPr>
          <w:rFonts w:ascii="Courier New" w:eastAsia="Courier New" w:hAnsi="Courier New"/>
          <w:b/>
          <w:color w:val="000000"/>
          <w:sz w:val="20"/>
        </w:rPr>
        <w:t xml:space="preserve">Section 2. </w:t>
      </w:r>
      <w:r>
        <w:rPr>
          <w:rFonts w:ascii="Courier New" w:eastAsia="Courier New" w:hAnsi="Courier New"/>
          <w:color w:val="000000"/>
          <w:sz w:val="20"/>
        </w:rPr>
        <w:t>It shall be unlawful for any person to intentionally remove, injure, obstruct, deface, alter or tamper with any traffic control device.</w:t>
      </w:r>
    </w:p>
    <w:p w14:paraId="28F84EE4" w14:textId="77777777" w:rsidR="00176576" w:rsidRDefault="00F53BF4">
      <w:pPr>
        <w:spacing w:before="252" w:after="133" w:line="248" w:lineRule="exact"/>
        <w:jc w:val="both"/>
        <w:textAlignment w:val="baseline"/>
        <w:rPr>
          <w:rFonts w:ascii="Courier New" w:eastAsia="Courier New" w:hAnsi="Courier New"/>
          <w:b/>
          <w:color w:val="000000"/>
          <w:spacing w:val="12"/>
          <w:sz w:val="20"/>
        </w:rPr>
      </w:pPr>
      <w:r>
        <w:rPr>
          <w:rFonts w:ascii="Courier New" w:eastAsia="Courier New" w:hAnsi="Courier New"/>
          <w:b/>
          <w:color w:val="000000"/>
          <w:spacing w:val="12"/>
          <w:sz w:val="20"/>
        </w:rPr>
        <w:t xml:space="preserve">Section 3. </w:t>
      </w:r>
      <w:r>
        <w:rPr>
          <w:rFonts w:ascii="Courier New" w:eastAsia="Courier New" w:hAnsi="Courier New"/>
          <w:color w:val="000000"/>
          <w:spacing w:val="12"/>
          <w:sz w:val="20"/>
        </w:rPr>
        <w:t>It shall be unlawful for any person to install any sign or device which may resemble or be mistaken for an official traffic control device, without the prior approval of the Town of Georgia Board of Selectmen.</w:t>
      </w:r>
    </w:p>
    <w:tbl>
      <w:tblPr>
        <w:tblW w:w="0" w:type="auto"/>
        <w:tblLayout w:type="fixed"/>
        <w:tblCellMar>
          <w:left w:w="0" w:type="dxa"/>
          <w:right w:w="0" w:type="dxa"/>
        </w:tblCellMar>
        <w:tblLook w:val="04A0" w:firstRow="1" w:lastRow="0" w:firstColumn="1" w:lastColumn="0" w:noHBand="0" w:noVBand="1"/>
      </w:tblPr>
      <w:tblGrid>
        <w:gridCol w:w="336"/>
        <w:gridCol w:w="326"/>
        <w:gridCol w:w="447"/>
        <w:gridCol w:w="6350"/>
        <w:gridCol w:w="778"/>
        <w:gridCol w:w="1703"/>
        <w:tblGridChange w:id="3">
          <w:tblGrid>
            <w:gridCol w:w="336"/>
            <w:gridCol w:w="326"/>
            <w:gridCol w:w="447"/>
            <w:gridCol w:w="6350"/>
            <w:gridCol w:w="778"/>
            <w:gridCol w:w="1703"/>
          </w:tblGrid>
        </w:tblGridChange>
      </w:tblGrid>
      <w:tr w:rsidR="00176576" w14:paraId="25DC79C8" w14:textId="77777777">
        <w:trPr>
          <w:trHeight w:hRule="exact" w:val="1738"/>
        </w:trPr>
        <w:tc>
          <w:tcPr>
            <w:tcW w:w="7459" w:type="dxa"/>
            <w:gridSpan w:val="4"/>
            <w:tcBorders>
              <w:top w:val="none" w:sz="0" w:space="0" w:color="020000"/>
              <w:left w:val="none" w:sz="0" w:space="0" w:color="020000"/>
              <w:bottom w:val="none" w:sz="0" w:space="0" w:color="020000"/>
              <w:right w:val="none" w:sz="0" w:space="0" w:color="020000"/>
            </w:tcBorders>
          </w:tcPr>
          <w:p w14:paraId="58F74D7B" w14:textId="77777777" w:rsidR="00176576" w:rsidRDefault="00F53BF4">
            <w:pPr>
              <w:spacing w:before="123" w:line="249" w:lineRule="exact"/>
              <w:ind w:right="1800"/>
              <w:jc w:val="right"/>
              <w:textAlignment w:val="baseline"/>
              <w:rPr>
                <w:rFonts w:ascii="Courier New" w:eastAsia="Courier New" w:hAnsi="Courier New"/>
                <w:b/>
                <w:color w:val="000000"/>
                <w:sz w:val="20"/>
              </w:rPr>
            </w:pPr>
            <w:r>
              <w:rPr>
                <w:rFonts w:ascii="Courier New" w:eastAsia="Courier New" w:hAnsi="Courier New"/>
                <w:b/>
                <w:color w:val="000000"/>
                <w:sz w:val="20"/>
              </w:rPr>
              <w:t>ARTICLE IV</w:t>
            </w:r>
          </w:p>
          <w:p w14:paraId="22643A8E" w14:textId="77777777" w:rsidR="00176576" w:rsidRDefault="00F53BF4">
            <w:pPr>
              <w:spacing w:line="249" w:lineRule="exact"/>
              <w:ind w:right="1350"/>
              <w:jc w:val="right"/>
              <w:textAlignment w:val="baseline"/>
              <w:rPr>
                <w:rFonts w:ascii="Courier New" w:eastAsia="Courier New" w:hAnsi="Courier New"/>
                <w:b/>
                <w:color w:val="000000"/>
                <w:sz w:val="20"/>
              </w:rPr>
            </w:pPr>
            <w:r>
              <w:rPr>
                <w:rFonts w:ascii="Courier New" w:eastAsia="Courier New" w:hAnsi="Courier New"/>
                <w:b/>
                <w:color w:val="000000"/>
                <w:sz w:val="20"/>
              </w:rPr>
              <w:t>SPEED REGULATIONS</w:t>
            </w:r>
          </w:p>
          <w:p w14:paraId="7A272F60" w14:textId="77777777" w:rsidR="00176576" w:rsidRDefault="00F53BF4">
            <w:pPr>
              <w:spacing w:after="129" w:line="491" w:lineRule="exact"/>
              <w:ind w:right="900"/>
              <w:textAlignment w:val="baseline"/>
              <w:rPr>
                <w:rFonts w:ascii="Courier New" w:eastAsia="Courier New" w:hAnsi="Courier New"/>
                <w:color w:val="000000"/>
                <w:sz w:val="20"/>
              </w:rPr>
            </w:pPr>
            <w:r>
              <w:rPr>
                <w:rFonts w:ascii="Courier New" w:eastAsia="Courier New" w:hAnsi="Courier New"/>
                <w:color w:val="000000"/>
                <w:sz w:val="20"/>
              </w:rPr>
              <w:t>The following speed limits are hereby established. Class II Highways</w:t>
            </w:r>
          </w:p>
        </w:tc>
        <w:tc>
          <w:tcPr>
            <w:tcW w:w="778" w:type="dxa"/>
            <w:tcBorders>
              <w:top w:val="none" w:sz="0" w:space="0" w:color="020000"/>
              <w:left w:val="none" w:sz="0" w:space="0" w:color="020000"/>
              <w:bottom w:val="none" w:sz="0" w:space="0" w:color="020000"/>
              <w:right w:val="none" w:sz="0" w:space="0" w:color="020000"/>
            </w:tcBorders>
          </w:tcPr>
          <w:p w14:paraId="4C517541"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1703" w:type="dxa"/>
            <w:tcBorders>
              <w:top w:val="none" w:sz="0" w:space="0" w:color="020000"/>
              <w:left w:val="none" w:sz="0" w:space="0" w:color="020000"/>
              <w:bottom w:val="none" w:sz="0" w:space="0" w:color="020000"/>
              <w:right w:val="none" w:sz="0" w:space="0" w:color="020000"/>
            </w:tcBorders>
          </w:tcPr>
          <w:p w14:paraId="6C0C105C"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176576" w14:paraId="51949385" w14:textId="77777777">
        <w:trPr>
          <w:trHeight w:hRule="exact" w:val="374"/>
        </w:trPr>
        <w:tc>
          <w:tcPr>
            <w:tcW w:w="336" w:type="dxa"/>
            <w:tcBorders>
              <w:top w:val="none" w:sz="0" w:space="0" w:color="020000"/>
              <w:left w:val="none" w:sz="0" w:space="0" w:color="020000"/>
              <w:bottom w:val="none" w:sz="0" w:space="0" w:color="020000"/>
              <w:right w:val="none" w:sz="0" w:space="0" w:color="020000"/>
            </w:tcBorders>
            <w:vAlign w:val="center"/>
          </w:tcPr>
          <w:p w14:paraId="1638B7EA" w14:textId="77777777" w:rsidR="00176576" w:rsidRDefault="00F53BF4">
            <w:pPr>
              <w:spacing w:before="147" w:after="8" w:line="214" w:lineRule="exact"/>
              <w:ind w:left="5"/>
              <w:textAlignment w:val="baseline"/>
              <w:rPr>
                <w:rFonts w:ascii="Courier New" w:eastAsia="Courier New" w:hAnsi="Courier New"/>
                <w:color w:val="000000"/>
                <w:sz w:val="20"/>
              </w:rPr>
            </w:pPr>
            <w:r>
              <w:rPr>
                <w:rFonts w:ascii="Courier New" w:eastAsia="Courier New" w:hAnsi="Courier New"/>
                <w:color w:val="000000"/>
                <w:sz w:val="20"/>
              </w:rPr>
              <w:t>SA</w:t>
            </w:r>
          </w:p>
        </w:tc>
        <w:tc>
          <w:tcPr>
            <w:tcW w:w="326" w:type="dxa"/>
            <w:tcBorders>
              <w:top w:val="none" w:sz="0" w:space="0" w:color="020000"/>
              <w:left w:val="none" w:sz="0" w:space="0" w:color="020000"/>
              <w:bottom w:val="none" w:sz="0" w:space="0" w:color="020000"/>
              <w:right w:val="none" w:sz="0" w:space="0" w:color="020000"/>
            </w:tcBorders>
            <w:vAlign w:val="center"/>
          </w:tcPr>
          <w:p w14:paraId="18F43FB6" w14:textId="77777777" w:rsidR="00176576" w:rsidRDefault="00F53BF4">
            <w:pPr>
              <w:spacing w:before="147" w:after="8" w:line="214" w:lineRule="exact"/>
              <w:jc w:val="center"/>
              <w:textAlignment w:val="baseline"/>
              <w:rPr>
                <w:rFonts w:ascii="Courier New" w:eastAsia="Courier New" w:hAnsi="Courier New"/>
                <w:color w:val="000000"/>
                <w:sz w:val="20"/>
              </w:rPr>
            </w:pPr>
            <w:r>
              <w:rPr>
                <w:rFonts w:ascii="Courier New" w:eastAsia="Courier New" w:hAnsi="Courier New"/>
                <w:color w:val="000000"/>
                <w:sz w:val="20"/>
              </w:rPr>
              <w:t>1</w:t>
            </w:r>
          </w:p>
        </w:tc>
        <w:tc>
          <w:tcPr>
            <w:tcW w:w="447" w:type="dxa"/>
            <w:tcBorders>
              <w:top w:val="none" w:sz="0" w:space="0" w:color="020000"/>
              <w:left w:val="none" w:sz="0" w:space="0" w:color="020000"/>
              <w:bottom w:val="none" w:sz="0" w:space="0" w:color="020000"/>
              <w:right w:val="none" w:sz="0" w:space="0" w:color="020000"/>
            </w:tcBorders>
          </w:tcPr>
          <w:p w14:paraId="6D3CE954"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vAlign w:val="center"/>
          </w:tcPr>
          <w:p w14:paraId="54D02EE7" w14:textId="77777777" w:rsidR="00176576" w:rsidRDefault="00F53BF4">
            <w:pPr>
              <w:spacing w:before="147" w:after="8" w:line="214" w:lineRule="exact"/>
              <w:ind w:left="76"/>
              <w:textAlignment w:val="baseline"/>
              <w:rPr>
                <w:rFonts w:ascii="Courier New" w:eastAsia="Courier New" w:hAnsi="Courier New"/>
                <w:color w:val="000000"/>
                <w:sz w:val="20"/>
              </w:rPr>
            </w:pPr>
            <w:r>
              <w:rPr>
                <w:rFonts w:ascii="Courier New" w:eastAsia="Courier New" w:hAnsi="Courier New"/>
                <w:color w:val="000000"/>
                <w:sz w:val="20"/>
              </w:rPr>
              <w:t>Arrowhead Lake Road</w:t>
            </w:r>
          </w:p>
        </w:tc>
        <w:tc>
          <w:tcPr>
            <w:tcW w:w="778" w:type="dxa"/>
            <w:tcBorders>
              <w:top w:val="none" w:sz="0" w:space="0" w:color="020000"/>
              <w:left w:val="none" w:sz="0" w:space="0" w:color="020000"/>
              <w:bottom w:val="none" w:sz="0" w:space="0" w:color="020000"/>
              <w:right w:val="none" w:sz="0" w:space="0" w:color="020000"/>
            </w:tcBorders>
            <w:vAlign w:val="center"/>
          </w:tcPr>
          <w:p w14:paraId="51A449A1" w14:textId="77777777" w:rsidR="00176576" w:rsidRDefault="00F53BF4">
            <w:pPr>
              <w:spacing w:before="147" w:after="8" w:line="214" w:lineRule="exact"/>
              <w:ind w:right="77"/>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1703" w:type="dxa"/>
            <w:tcBorders>
              <w:top w:val="none" w:sz="0" w:space="0" w:color="020000"/>
              <w:left w:val="none" w:sz="0" w:space="0" w:color="020000"/>
              <w:bottom w:val="none" w:sz="0" w:space="0" w:color="020000"/>
              <w:right w:val="none" w:sz="0" w:space="0" w:color="020000"/>
            </w:tcBorders>
            <w:vAlign w:val="center"/>
          </w:tcPr>
          <w:p w14:paraId="26A98D0B" w14:textId="77777777" w:rsidR="00176576" w:rsidRDefault="00F53BF4">
            <w:pPr>
              <w:spacing w:before="147" w:after="8" w:line="214" w:lineRule="exact"/>
              <w:ind w:right="1155"/>
              <w:jc w:val="right"/>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1CAEFD42" w14:textId="77777777">
        <w:trPr>
          <w:trHeight w:hRule="exact" w:val="250"/>
        </w:trPr>
        <w:tc>
          <w:tcPr>
            <w:tcW w:w="336" w:type="dxa"/>
            <w:tcBorders>
              <w:top w:val="none" w:sz="0" w:space="0" w:color="020000"/>
              <w:left w:val="none" w:sz="0" w:space="0" w:color="020000"/>
              <w:bottom w:val="none" w:sz="0" w:space="0" w:color="020000"/>
              <w:right w:val="none" w:sz="0" w:space="0" w:color="020000"/>
            </w:tcBorders>
            <w:vAlign w:val="center"/>
          </w:tcPr>
          <w:p w14:paraId="4BEC3BD1" w14:textId="77777777" w:rsidR="00176576" w:rsidRDefault="00F53BF4">
            <w:pPr>
              <w:spacing w:after="2" w:line="214" w:lineRule="exact"/>
              <w:ind w:left="5"/>
              <w:textAlignment w:val="baseline"/>
              <w:rPr>
                <w:rFonts w:ascii="Courier New" w:eastAsia="Courier New" w:hAnsi="Courier New"/>
                <w:color w:val="000000"/>
                <w:sz w:val="20"/>
              </w:rPr>
            </w:pPr>
            <w:r>
              <w:rPr>
                <w:rFonts w:ascii="Courier New" w:eastAsia="Courier New" w:hAnsi="Courier New"/>
                <w:color w:val="000000"/>
                <w:sz w:val="20"/>
              </w:rPr>
              <w:t>SA</w:t>
            </w:r>
          </w:p>
        </w:tc>
        <w:tc>
          <w:tcPr>
            <w:tcW w:w="326" w:type="dxa"/>
            <w:tcBorders>
              <w:top w:val="none" w:sz="0" w:space="0" w:color="020000"/>
              <w:left w:val="none" w:sz="0" w:space="0" w:color="020000"/>
              <w:bottom w:val="none" w:sz="0" w:space="0" w:color="020000"/>
              <w:right w:val="none" w:sz="0" w:space="0" w:color="020000"/>
            </w:tcBorders>
            <w:vAlign w:val="center"/>
          </w:tcPr>
          <w:p w14:paraId="40BFAD59" w14:textId="77777777" w:rsidR="00176576" w:rsidRDefault="00F53BF4">
            <w:pPr>
              <w:spacing w:after="2" w:line="214" w:lineRule="exact"/>
              <w:jc w:val="center"/>
              <w:textAlignment w:val="baseline"/>
              <w:rPr>
                <w:rFonts w:ascii="Courier New" w:eastAsia="Courier New" w:hAnsi="Courier New"/>
                <w:color w:val="000000"/>
                <w:sz w:val="20"/>
              </w:rPr>
            </w:pPr>
            <w:r>
              <w:rPr>
                <w:rFonts w:ascii="Courier New" w:eastAsia="Courier New" w:hAnsi="Courier New"/>
                <w:color w:val="000000"/>
                <w:sz w:val="20"/>
              </w:rPr>
              <w:t>2</w:t>
            </w:r>
          </w:p>
        </w:tc>
        <w:tc>
          <w:tcPr>
            <w:tcW w:w="447" w:type="dxa"/>
            <w:tcBorders>
              <w:top w:val="none" w:sz="0" w:space="0" w:color="020000"/>
              <w:left w:val="none" w:sz="0" w:space="0" w:color="020000"/>
              <w:bottom w:val="none" w:sz="0" w:space="0" w:color="020000"/>
              <w:right w:val="none" w:sz="0" w:space="0" w:color="020000"/>
            </w:tcBorders>
          </w:tcPr>
          <w:p w14:paraId="146A02CE"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vAlign w:val="center"/>
          </w:tcPr>
          <w:p w14:paraId="41FA59A6" w14:textId="77777777" w:rsidR="00176576" w:rsidRDefault="00F53BF4">
            <w:pPr>
              <w:spacing w:after="2" w:line="214" w:lineRule="exact"/>
              <w:ind w:left="76"/>
              <w:textAlignment w:val="baseline"/>
              <w:rPr>
                <w:rFonts w:ascii="Courier New" w:eastAsia="Courier New" w:hAnsi="Courier New"/>
                <w:color w:val="000000"/>
                <w:sz w:val="20"/>
              </w:rPr>
            </w:pPr>
            <w:r>
              <w:rPr>
                <w:rFonts w:ascii="Courier New" w:eastAsia="Courier New" w:hAnsi="Courier New"/>
                <w:color w:val="000000"/>
                <w:sz w:val="20"/>
              </w:rPr>
              <w:t>Plains Road</w:t>
            </w:r>
          </w:p>
        </w:tc>
        <w:tc>
          <w:tcPr>
            <w:tcW w:w="778" w:type="dxa"/>
            <w:tcBorders>
              <w:top w:val="none" w:sz="0" w:space="0" w:color="020000"/>
              <w:left w:val="none" w:sz="0" w:space="0" w:color="020000"/>
              <w:bottom w:val="none" w:sz="0" w:space="0" w:color="020000"/>
              <w:right w:val="none" w:sz="0" w:space="0" w:color="020000"/>
            </w:tcBorders>
            <w:vAlign w:val="center"/>
          </w:tcPr>
          <w:p w14:paraId="3C4E13B7" w14:textId="77777777" w:rsidR="00176576" w:rsidRDefault="00F53BF4">
            <w:pPr>
              <w:spacing w:after="2" w:line="214" w:lineRule="exact"/>
              <w:ind w:right="77"/>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1703" w:type="dxa"/>
            <w:tcBorders>
              <w:top w:val="none" w:sz="0" w:space="0" w:color="020000"/>
              <w:left w:val="none" w:sz="0" w:space="0" w:color="020000"/>
              <w:bottom w:val="none" w:sz="0" w:space="0" w:color="020000"/>
              <w:right w:val="none" w:sz="0" w:space="0" w:color="020000"/>
            </w:tcBorders>
            <w:vAlign w:val="center"/>
          </w:tcPr>
          <w:p w14:paraId="1A57283A" w14:textId="77777777" w:rsidR="00176576" w:rsidRDefault="00F53BF4">
            <w:pPr>
              <w:spacing w:after="2" w:line="214" w:lineRule="exact"/>
              <w:ind w:right="1155"/>
              <w:jc w:val="right"/>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19B96575" w14:textId="77777777">
        <w:trPr>
          <w:trHeight w:hRule="exact" w:val="249"/>
        </w:trPr>
        <w:tc>
          <w:tcPr>
            <w:tcW w:w="336" w:type="dxa"/>
            <w:tcBorders>
              <w:top w:val="none" w:sz="0" w:space="0" w:color="020000"/>
              <w:left w:val="none" w:sz="0" w:space="0" w:color="020000"/>
              <w:bottom w:val="none" w:sz="0" w:space="0" w:color="020000"/>
              <w:right w:val="none" w:sz="0" w:space="0" w:color="020000"/>
            </w:tcBorders>
            <w:vAlign w:val="center"/>
          </w:tcPr>
          <w:p w14:paraId="00368BB2" w14:textId="77777777" w:rsidR="00176576" w:rsidRDefault="00F53BF4">
            <w:pPr>
              <w:spacing w:after="13" w:line="214" w:lineRule="exact"/>
              <w:ind w:left="5"/>
              <w:textAlignment w:val="baseline"/>
              <w:rPr>
                <w:rFonts w:ascii="Courier New" w:eastAsia="Courier New" w:hAnsi="Courier New"/>
                <w:color w:val="000000"/>
                <w:sz w:val="20"/>
              </w:rPr>
            </w:pPr>
            <w:r>
              <w:rPr>
                <w:rFonts w:ascii="Courier New" w:eastAsia="Courier New" w:hAnsi="Courier New"/>
                <w:color w:val="000000"/>
                <w:sz w:val="20"/>
              </w:rPr>
              <w:t>SA</w:t>
            </w:r>
          </w:p>
        </w:tc>
        <w:tc>
          <w:tcPr>
            <w:tcW w:w="326" w:type="dxa"/>
            <w:tcBorders>
              <w:top w:val="none" w:sz="0" w:space="0" w:color="020000"/>
              <w:left w:val="none" w:sz="0" w:space="0" w:color="020000"/>
              <w:bottom w:val="none" w:sz="0" w:space="0" w:color="020000"/>
              <w:right w:val="none" w:sz="0" w:space="0" w:color="020000"/>
            </w:tcBorders>
            <w:vAlign w:val="center"/>
          </w:tcPr>
          <w:p w14:paraId="4799E06A" w14:textId="77777777" w:rsidR="00176576" w:rsidRDefault="00F53BF4">
            <w:pPr>
              <w:spacing w:after="13" w:line="214" w:lineRule="exact"/>
              <w:jc w:val="center"/>
              <w:textAlignment w:val="baseline"/>
              <w:rPr>
                <w:rFonts w:ascii="Courier New" w:eastAsia="Courier New" w:hAnsi="Courier New"/>
                <w:color w:val="000000"/>
                <w:sz w:val="20"/>
              </w:rPr>
            </w:pPr>
            <w:r>
              <w:rPr>
                <w:rFonts w:ascii="Courier New" w:eastAsia="Courier New" w:hAnsi="Courier New"/>
                <w:color w:val="000000"/>
                <w:sz w:val="20"/>
              </w:rPr>
              <w:t>3</w:t>
            </w:r>
          </w:p>
        </w:tc>
        <w:tc>
          <w:tcPr>
            <w:tcW w:w="447" w:type="dxa"/>
            <w:tcBorders>
              <w:top w:val="none" w:sz="0" w:space="0" w:color="020000"/>
              <w:left w:val="none" w:sz="0" w:space="0" w:color="020000"/>
              <w:bottom w:val="none" w:sz="0" w:space="0" w:color="020000"/>
              <w:right w:val="none" w:sz="0" w:space="0" w:color="020000"/>
            </w:tcBorders>
          </w:tcPr>
          <w:p w14:paraId="7543178D"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vAlign w:val="center"/>
          </w:tcPr>
          <w:p w14:paraId="29EB6AAB" w14:textId="77777777" w:rsidR="00176576" w:rsidRDefault="00F53BF4">
            <w:pPr>
              <w:spacing w:after="10" w:line="217" w:lineRule="exact"/>
              <w:ind w:left="76"/>
              <w:textAlignment w:val="baseline"/>
              <w:rPr>
                <w:rFonts w:ascii="Courier New" w:eastAsia="Courier New" w:hAnsi="Courier New"/>
                <w:color w:val="000000"/>
                <w:sz w:val="20"/>
              </w:rPr>
            </w:pPr>
            <w:r>
              <w:rPr>
                <w:rFonts w:ascii="Courier New" w:eastAsia="Courier New" w:hAnsi="Courier New"/>
                <w:color w:val="000000"/>
                <w:sz w:val="20"/>
              </w:rPr>
              <w:t>Georgia Middle Road</w:t>
            </w:r>
          </w:p>
        </w:tc>
        <w:tc>
          <w:tcPr>
            <w:tcW w:w="778" w:type="dxa"/>
            <w:tcBorders>
              <w:top w:val="none" w:sz="0" w:space="0" w:color="020000"/>
              <w:left w:val="none" w:sz="0" w:space="0" w:color="020000"/>
              <w:bottom w:val="none" w:sz="0" w:space="0" w:color="020000"/>
              <w:right w:val="none" w:sz="0" w:space="0" w:color="020000"/>
            </w:tcBorders>
            <w:vAlign w:val="center"/>
          </w:tcPr>
          <w:p w14:paraId="4767F212" w14:textId="77777777" w:rsidR="00176576" w:rsidRDefault="00F53BF4">
            <w:pPr>
              <w:spacing w:after="13" w:line="214" w:lineRule="exact"/>
              <w:ind w:right="77"/>
              <w:jc w:val="right"/>
              <w:textAlignment w:val="baseline"/>
              <w:rPr>
                <w:rFonts w:ascii="Courier New" w:eastAsia="Courier New" w:hAnsi="Courier New"/>
                <w:color w:val="000000"/>
                <w:sz w:val="20"/>
              </w:rPr>
            </w:pPr>
            <w:r>
              <w:rPr>
                <w:rFonts w:ascii="Courier New" w:eastAsia="Courier New" w:hAnsi="Courier New"/>
                <w:color w:val="000000"/>
                <w:sz w:val="20"/>
              </w:rPr>
              <w:t>40</w:t>
            </w:r>
          </w:p>
        </w:tc>
        <w:tc>
          <w:tcPr>
            <w:tcW w:w="1703" w:type="dxa"/>
            <w:tcBorders>
              <w:top w:val="none" w:sz="0" w:space="0" w:color="020000"/>
              <w:left w:val="none" w:sz="0" w:space="0" w:color="020000"/>
              <w:bottom w:val="none" w:sz="0" w:space="0" w:color="020000"/>
              <w:right w:val="none" w:sz="0" w:space="0" w:color="020000"/>
            </w:tcBorders>
            <w:vAlign w:val="center"/>
          </w:tcPr>
          <w:p w14:paraId="79BE6F1B" w14:textId="77777777" w:rsidR="00176576" w:rsidRDefault="00F53BF4">
            <w:pPr>
              <w:spacing w:after="13" w:line="214" w:lineRule="exact"/>
              <w:ind w:right="1155"/>
              <w:jc w:val="right"/>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594FBD31" w14:textId="77777777">
        <w:trPr>
          <w:trHeight w:hRule="exact" w:val="250"/>
        </w:trPr>
        <w:tc>
          <w:tcPr>
            <w:tcW w:w="336" w:type="dxa"/>
            <w:tcBorders>
              <w:top w:val="none" w:sz="0" w:space="0" w:color="020000"/>
              <w:left w:val="none" w:sz="0" w:space="0" w:color="020000"/>
              <w:bottom w:val="none" w:sz="0" w:space="0" w:color="020000"/>
              <w:right w:val="none" w:sz="0" w:space="0" w:color="020000"/>
            </w:tcBorders>
            <w:vAlign w:val="center"/>
          </w:tcPr>
          <w:p w14:paraId="7875FCB6" w14:textId="77777777" w:rsidR="00176576" w:rsidRDefault="00F53BF4">
            <w:pPr>
              <w:spacing w:after="7" w:line="214" w:lineRule="exact"/>
              <w:ind w:left="5"/>
              <w:textAlignment w:val="baseline"/>
              <w:rPr>
                <w:rFonts w:ascii="Courier New" w:eastAsia="Courier New" w:hAnsi="Courier New"/>
                <w:color w:val="000000"/>
                <w:sz w:val="20"/>
              </w:rPr>
            </w:pPr>
            <w:r>
              <w:rPr>
                <w:rFonts w:ascii="Courier New" w:eastAsia="Courier New" w:hAnsi="Courier New"/>
                <w:color w:val="000000"/>
                <w:sz w:val="20"/>
              </w:rPr>
              <w:t>SA</w:t>
            </w:r>
          </w:p>
        </w:tc>
        <w:tc>
          <w:tcPr>
            <w:tcW w:w="326" w:type="dxa"/>
            <w:tcBorders>
              <w:top w:val="none" w:sz="0" w:space="0" w:color="020000"/>
              <w:left w:val="none" w:sz="0" w:space="0" w:color="020000"/>
              <w:bottom w:val="none" w:sz="0" w:space="0" w:color="020000"/>
              <w:right w:val="none" w:sz="0" w:space="0" w:color="020000"/>
            </w:tcBorders>
            <w:vAlign w:val="center"/>
          </w:tcPr>
          <w:p w14:paraId="616CCFB2" w14:textId="77777777" w:rsidR="00176576" w:rsidRDefault="00F53BF4">
            <w:pPr>
              <w:spacing w:after="7" w:line="214" w:lineRule="exact"/>
              <w:jc w:val="center"/>
              <w:textAlignment w:val="baseline"/>
              <w:rPr>
                <w:rFonts w:ascii="Courier New" w:eastAsia="Courier New" w:hAnsi="Courier New"/>
                <w:color w:val="000000"/>
                <w:sz w:val="20"/>
              </w:rPr>
            </w:pPr>
            <w:r>
              <w:rPr>
                <w:rFonts w:ascii="Courier New" w:eastAsia="Courier New" w:hAnsi="Courier New"/>
                <w:color w:val="000000"/>
                <w:sz w:val="20"/>
              </w:rPr>
              <w:t>4</w:t>
            </w:r>
          </w:p>
        </w:tc>
        <w:tc>
          <w:tcPr>
            <w:tcW w:w="447" w:type="dxa"/>
            <w:tcBorders>
              <w:top w:val="none" w:sz="0" w:space="0" w:color="020000"/>
              <w:left w:val="none" w:sz="0" w:space="0" w:color="020000"/>
              <w:bottom w:val="none" w:sz="0" w:space="0" w:color="020000"/>
              <w:right w:val="none" w:sz="0" w:space="0" w:color="020000"/>
            </w:tcBorders>
          </w:tcPr>
          <w:p w14:paraId="2668C9FD"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vAlign w:val="center"/>
          </w:tcPr>
          <w:p w14:paraId="1D19BF16" w14:textId="77777777" w:rsidR="00176576" w:rsidRDefault="00F53BF4">
            <w:pPr>
              <w:spacing w:after="7" w:line="214" w:lineRule="exact"/>
              <w:ind w:left="76"/>
              <w:textAlignment w:val="baseline"/>
              <w:rPr>
                <w:rFonts w:ascii="Courier New" w:eastAsia="Courier New" w:hAnsi="Courier New"/>
                <w:color w:val="000000"/>
                <w:sz w:val="20"/>
              </w:rPr>
            </w:pPr>
            <w:r>
              <w:rPr>
                <w:rFonts w:ascii="Courier New" w:eastAsia="Courier New" w:hAnsi="Courier New"/>
                <w:color w:val="000000"/>
                <w:sz w:val="20"/>
              </w:rPr>
              <w:t>Oakland Station Road</w:t>
            </w:r>
          </w:p>
        </w:tc>
        <w:tc>
          <w:tcPr>
            <w:tcW w:w="778" w:type="dxa"/>
            <w:tcBorders>
              <w:top w:val="none" w:sz="0" w:space="0" w:color="020000"/>
              <w:left w:val="none" w:sz="0" w:space="0" w:color="020000"/>
              <w:bottom w:val="none" w:sz="0" w:space="0" w:color="020000"/>
              <w:right w:val="none" w:sz="0" w:space="0" w:color="020000"/>
            </w:tcBorders>
            <w:vAlign w:val="center"/>
          </w:tcPr>
          <w:p w14:paraId="7FC4701A" w14:textId="77777777" w:rsidR="00176576" w:rsidRDefault="00F53BF4">
            <w:pPr>
              <w:spacing w:after="7" w:line="214" w:lineRule="exact"/>
              <w:ind w:right="77"/>
              <w:jc w:val="right"/>
              <w:textAlignment w:val="baseline"/>
              <w:rPr>
                <w:rFonts w:ascii="Courier New" w:eastAsia="Courier New" w:hAnsi="Courier New"/>
                <w:color w:val="000000"/>
                <w:sz w:val="20"/>
              </w:rPr>
            </w:pPr>
            <w:r>
              <w:rPr>
                <w:rFonts w:ascii="Courier New" w:eastAsia="Courier New" w:hAnsi="Courier New"/>
                <w:color w:val="000000"/>
                <w:sz w:val="20"/>
              </w:rPr>
              <w:t>40</w:t>
            </w:r>
          </w:p>
        </w:tc>
        <w:tc>
          <w:tcPr>
            <w:tcW w:w="1703" w:type="dxa"/>
            <w:tcBorders>
              <w:top w:val="none" w:sz="0" w:space="0" w:color="020000"/>
              <w:left w:val="none" w:sz="0" w:space="0" w:color="020000"/>
              <w:bottom w:val="none" w:sz="0" w:space="0" w:color="020000"/>
              <w:right w:val="none" w:sz="0" w:space="0" w:color="020000"/>
            </w:tcBorders>
            <w:vAlign w:val="center"/>
          </w:tcPr>
          <w:p w14:paraId="2E0D8FBB" w14:textId="77777777" w:rsidR="00176576" w:rsidRDefault="00F53BF4">
            <w:pPr>
              <w:spacing w:after="7" w:line="214" w:lineRule="exact"/>
              <w:ind w:right="1155"/>
              <w:jc w:val="right"/>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76EAC788" w14:textId="77777777">
        <w:trPr>
          <w:trHeight w:hRule="exact" w:val="249"/>
        </w:trPr>
        <w:tc>
          <w:tcPr>
            <w:tcW w:w="336" w:type="dxa"/>
            <w:tcBorders>
              <w:top w:val="none" w:sz="0" w:space="0" w:color="020000"/>
              <w:left w:val="none" w:sz="0" w:space="0" w:color="020000"/>
              <w:bottom w:val="none" w:sz="0" w:space="0" w:color="020000"/>
              <w:right w:val="none" w:sz="0" w:space="0" w:color="020000"/>
            </w:tcBorders>
            <w:vAlign w:val="center"/>
          </w:tcPr>
          <w:p w14:paraId="6319ECD8" w14:textId="77777777" w:rsidR="00176576" w:rsidRDefault="00F53BF4">
            <w:pPr>
              <w:spacing w:after="3" w:line="214" w:lineRule="exact"/>
              <w:ind w:left="5"/>
              <w:textAlignment w:val="baseline"/>
              <w:rPr>
                <w:rFonts w:ascii="Courier New" w:eastAsia="Courier New" w:hAnsi="Courier New"/>
                <w:color w:val="000000"/>
                <w:sz w:val="20"/>
              </w:rPr>
            </w:pPr>
            <w:r>
              <w:rPr>
                <w:rFonts w:ascii="Courier New" w:eastAsia="Courier New" w:hAnsi="Courier New"/>
                <w:color w:val="000000"/>
                <w:sz w:val="20"/>
              </w:rPr>
              <w:t>SA</w:t>
            </w:r>
          </w:p>
        </w:tc>
        <w:tc>
          <w:tcPr>
            <w:tcW w:w="326" w:type="dxa"/>
            <w:tcBorders>
              <w:top w:val="none" w:sz="0" w:space="0" w:color="020000"/>
              <w:left w:val="none" w:sz="0" w:space="0" w:color="020000"/>
              <w:bottom w:val="none" w:sz="0" w:space="0" w:color="020000"/>
              <w:right w:val="none" w:sz="0" w:space="0" w:color="020000"/>
            </w:tcBorders>
            <w:vAlign w:val="center"/>
          </w:tcPr>
          <w:p w14:paraId="74A017D2" w14:textId="77777777" w:rsidR="00176576" w:rsidRDefault="00F53BF4">
            <w:pPr>
              <w:spacing w:after="3" w:line="214" w:lineRule="exact"/>
              <w:jc w:val="center"/>
              <w:textAlignment w:val="baseline"/>
              <w:rPr>
                <w:rFonts w:ascii="Courier New" w:eastAsia="Courier New" w:hAnsi="Courier New"/>
                <w:color w:val="000000"/>
                <w:sz w:val="20"/>
              </w:rPr>
            </w:pPr>
            <w:r>
              <w:rPr>
                <w:rFonts w:ascii="Courier New" w:eastAsia="Courier New" w:hAnsi="Courier New"/>
                <w:color w:val="000000"/>
                <w:sz w:val="20"/>
              </w:rPr>
              <w:t>6</w:t>
            </w:r>
          </w:p>
        </w:tc>
        <w:tc>
          <w:tcPr>
            <w:tcW w:w="447" w:type="dxa"/>
            <w:tcBorders>
              <w:top w:val="none" w:sz="0" w:space="0" w:color="020000"/>
              <w:left w:val="none" w:sz="0" w:space="0" w:color="020000"/>
              <w:bottom w:val="none" w:sz="0" w:space="0" w:color="020000"/>
              <w:right w:val="none" w:sz="0" w:space="0" w:color="020000"/>
            </w:tcBorders>
          </w:tcPr>
          <w:p w14:paraId="3CBECF12"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vAlign w:val="center"/>
          </w:tcPr>
          <w:p w14:paraId="7F1AC212" w14:textId="77777777" w:rsidR="00176576" w:rsidRDefault="00F53BF4">
            <w:pPr>
              <w:spacing w:after="3" w:line="214" w:lineRule="exact"/>
              <w:ind w:left="76" w:right="-465"/>
              <w:textAlignment w:val="baseline"/>
              <w:rPr>
                <w:rFonts w:ascii="Courier New" w:eastAsia="Courier New" w:hAnsi="Courier New"/>
                <w:color w:val="000000"/>
                <w:sz w:val="20"/>
              </w:rPr>
              <w:pPrChange w:id="4" w:author="David W. Rugh" w:date="2023-09-21T15:38:00Z">
                <w:pPr>
                  <w:spacing w:after="3" w:line="214" w:lineRule="exact"/>
                  <w:ind w:left="76"/>
                  <w:textAlignment w:val="baseline"/>
                </w:pPr>
              </w:pPrChange>
            </w:pPr>
            <w:r>
              <w:rPr>
                <w:rFonts w:ascii="Courier New" w:eastAsia="Courier New" w:hAnsi="Courier New"/>
                <w:color w:val="000000"/>
                <w:sz w:val="20"/>
              </w:rPr>
              <w:t>Mill River Rd</w:t>
            </w:r>
          </w:p>
        </w:tc>
        <w:tc>
          <w:tcPr>
            <w:tcW w:w="778" w:type="dxa"/>
            <w:tcBorders>
              <w:top w:val="none" w:sz="0" w:space="0" w:color="020000"/>
              <w:left w:val="none" w:sz="0" w:space="0" w:color="020000"/>
              <w:bottom w:val="none" w:sz="0" w:space="0" w:color="020000"/>
              <w:right w:val="none" w:sz="0" w:space="0" w:color="020000"/>
            </w:tcBorders>
            <w:vAlign w:val="center"/>
          </w:tcPr>
          <w:p w14:paraId="40943941" w14:textId="77777777" w:rsidR="00176576" w:rsidRDefault="00F53BF4">
            <w:pPr>
              <w:spacing w:after="3" w:line="214" w:lineRule="exact"/>
              <w:ind w:right="77"/>
              <w:jc w:val="right"/>
              <w:textAlignment w:val="baseline"/>
              <w:rPr>
                <w:rFonts w:ascii="Courier New" w:eastAsia="Courier New" w:hAnsi="Courier New"/>
                <w:color w:val="000000"/>
                <w:sz w:val="20"/>
              </w:rPr>
            </w:pPr>
            <w:r>
              <w:rPr>
                <w:rFonts w:ascii="Courier New" w:eastAsia="Courier New" w:hAnsi="Courier New"/>
                <w:color w:val="000000"/>
                <w:sz w:val="20"/>
              </w:rPr>
              <w:t>40</w:t>
            </w:r>
          </w:p>
        </w:tc>
        <w:tc>
          <w:tcPr>
            <w:tcW w:w="1703" w:type="dxa"/>
            <w:tcBorders>
              <w:top w:val="none" w:sz="0" w:space="0" w:color="020000"/>
              <w:left w:val="none" w:sz="0" w:space="0" w:color="020000"/>
              <w:bottom w:val="none" w:sz="0" w:space="0" w:color="020000"/>
              <w:right w:val="none" w:sz="0" w:space="0" w:color="020000"/>
            </w:tcBorders>
            <w:vAlign w:val="center"/>
          </w:tcPr>
          <w:p w14:paraId="11655140" w14:textId="77777777" w:rsidR="00176576" w:rsidRDefault="00F53BF4">
            <w:pPr>
              <w:spacing w:after="3" w:line="214" w:lineRule="exact"/>
              <w:ind w:right="1155"/>
              <w:jc w:val="right"/>
              <w:textAlignment w:val="baseline"/>
              <w:rPr>
                <w:rFonts w:ascii="Courier New" w:eastAsia="Courier New" w:hAnsi="Courier New"/>
                <w:color w:val="000000"/>
                <w:sz w:val="20"/>
              </w:rPr>
            </w:pPr>
            <w:r>
              <w:rPr>
                <w:rFonts w:ascii="Courier New" w:eastAsia="Courier New" w:hAnsi="Courier New"/>
                <w:color w:val="000000"/>
                <w:sz w:val="20"/>
              </w:rPr>
              <w:t>MPH</w:t>
            </w:r>
          </w:p>
        </w:tc>
      </w:tr>
      <w:tr w:rsidR="00EC2EBD" w14:paraId="57356F58" w14:textId="77777777">
        <w:trPr>
          <w:gridAfter w:val="2"/>
          <w:wAfter w:w="2481" w:type="dxa"/>
          <w:trHeight w:hRule="exact" w:val="250"/>
        </w:trPr>
        <w:tc>
          <w:tcPr>
            <w:tcW w:w="336" w:type="dxa"/>
            <w:tcBorders>
              <w:top w:val="none" w:sz="0" w:space="0" w:color="020000"/>
              <w:left w:val="none" w:sz="0" w:space="0" w:color="020000"/>
              <w:bottom w:val="none" w:sz="0" w:space="0" w:color="020000"/>
              <w:right w:val="none" w:sz="0" w:space="0" w:color="020000"/>
            </w:tcBorders>
            <w:vAlign w:val="center"/>
          </w:tcPr>
          <w:p w14:paraId="27F5B0F5" w14:textId="77777777" w:rsidR="00EC2EBD" w:rsidRDefault="00EC2EBD">
            <w:pPr>
              <w:spacing w:after="12" w:line="214" w:lineRule="exact"/>
              <w:ind w:left="5"/>
              <w:textAlignment w:val="baseline"/>
              <w:rPr>
                <w:rFonts w:ascii="Courier New" w:eastAsia="Courier New" w:hAnsi="Courier New"/>
                <w:color w:val="000000"/>
                <w:sz w:val="20"/>
              </w:rPr>
            </w:pPr>
            <w:r>
              <w:rPr>
                <w:rFonts w:ascii="Courier New" w:eastAsia="Courier New" w:hAnsi="Courier New"/>
                <w:color w:val="000000"/>
                <w:sz w:val="20"/>
              </w:rPr>
              <w:t>SA</w:t>
            </w:r>
          </w:p>
        </w:tc>
        <w:tc>
          <w:tcPr>
            <w:tcW w:w="326" w:type="dxa"/>
            <w:tcBorders>
              <w:top w:val="none" w:sz="0" w:space="0" w:color="020000"/>
              <w:left w:val="none" w:sz="0" w:space="0" w:color="020000"/>
              <w:bottom w:val="none" w:sz="0" w:space="0" w:color="020000"/>
              <w:right w:val="none" w:sz="0" w:space="0" w:color="020000"/>
            </w:tcBorders>
            <w:vAlign w:val="center"/>
          </w:tcPr>
          <w:p w14:paraId="179266EC" w14:textId="77777777" w:rsidR="00EC2EBD" w:rsidRDefault="00EC2EBD">
            <w:pPr>
              <w:spacing w:after="12" w:line="214" w:lineRule="exact"/>
              <w:jc w:val="center"/>
              <w:textAlignment w:val="baseline"/>
              <w:rPr>
                <w:rFonts w:ascii="Courier New" w:eastAsia="Courier New" w:hAnsi="Courier New"/>
                <w:color w:val="000000"/>
                <w:sz w:val="20"/>
              </w:rPr>
            </w:pPr>
            <w:r>
              <w:rPr>
                <w:rFonts w:ascii="Courier New" w:eastAsia="Courier New" w:hAnsi="Courier New"/>
                <w:color w:val="000000"/>
                <w:sz w:val="20"/>
              </w:rPr>
              <w:t>3</w:t>
            </w:r>
          </w:p>
        </w:tc>
        <w:tc>
          <w:tcPr>
            <w:tcW w:w="447" w:type="dxa"/>
            <w:tcBorders>
              <w:top w:val="none" w:sz="0" w:space="0" w:color="020000"/>
              <w:left w:val="none" w:sz="0" w:space="0" w:color="020000"/>
              <w:bottom w:val="none" w:sz="0" w:space="0" w:color="020000"/>
              <w:right w:val="none" w:sz="0" w:space="0" w:color="020000"/>
            </w:tcBorders>
            <w:vAlign w:val="center"/>
          </w:tcPr>
          <w:p w14:paraId="66831CE3" w14:textId="77777777" w:rsidR="00EC2EBD" w:rsidRDefault="00EC2EBD">
            <w:pPr>
              <w:tabs>
                <w:tab w:val="right" w:pos="432"/>
              </w:tabs>
              <w:spacing w:after="12" w:line="214" w:lineRule="exact"/>
              <w:ind w:left="24"/>
              <w:textAlignment w:val="baseline"/>
              <w:rPr>
                <w:rFonts w:ascii="Courier New" w:eastAsia="Courier New" w:hAnsi="Courier New"/>
                <w:color w:val="000000"/>
                <w:sz w:val="20"/>
              </w:rPr>
            </w:pPr>
            <w:r>
              <w:rPr>
                <w:rFonts w:ascii="Courier New" w:eastAsia="Courier New" w:hAnsi="Courier New"/>
                <w:color w:val="000000"/>
                <w:sz w:val="20"/>
              </w:rPr>
              <w:t>&amp;</w:t>
            </w:r>
            <w:r>
              <w:rPr>
                <w:rFonts w:ascii="Courier New" w:eastAsia="Courier New" w:hAnsi="Courier New"/>
                <w:color w:val="000000"/>
                <w:sz w:val="20"/>
              </w:rPr>
              <w:tab/>
              <w:t>5</w:t>
            </w:r>
          </w:p>
        </w:tc>
        <w:tc>
          <w:tcPr>
            <w:tcW w:w="6350" w:type="dxa"/>
            <w:tcBorders>
              <w:top w:val="none" w:sz="0" w:space="0" w:color="020000"/>
              <w:left w:val="none" w:sz="0" w:space="0" w:color="020000"/>
              <w:bottom w:val="none" w:sz="0" w:space="0" w:color="020000"/>
              <w:right w:val="none" w:sz="0" w:space="0" w:color="020000"/>
            </w:tcBorders>
            <w:vAlign w:val="center"/>
          </w:tcPr>
          <w:p w14:paraId="4EF8104C" w14:textId="1ED1BCCA" w:rsidR="00EC2EBD" w:rsidRDefault="00EC2EBD">
            <w:pPr>
              <w:spacing w:after="9" w:line="217" w:lineRule="exact"/>
              <w:ind w:left="76" w:right="-465"/>
              <w:textAlignment w:val="baseline"/>
              <w:rPr>
                <w:rFonts w:ascii="Courier New" w:eastAsia="Courier New" w:hAnsi="Courier New"/>
                <w:color w:val="000000"/>
                <w:sz w:val="20"/>
              </w:rPr>
              <w:pPrChange w:id="5" w:author="David W. Rugh" w:date="2023-09-21T15:38:00Z">
                <w:pPr>
                  <w:spacing w:after="9" w:line="217" w:lineRule="exact"/>
                  <w:ind w:left="76"/>
                  <w:textAlignment w:val="baseline"/>
                </w:pPr>
              </w:pPrChange>
            </w:pPr>
            <w:r>
              <w:rPr>
                <w:rFonts w:ascii="Courier New" w:eastAsia="Courier New" w:hAnsi="Courier New"/>
                <w:color w:val="000000"/>
                <w:sz w:val="20"/>
              </w:rPr>
              <w:t xml:space="preserve">From </w:t>
            </w:r>
            <w:del w:id="6" w:author="Lucia White" w:date="2023-06-22T10:59:00Z">
              <w:r w:rsidDel="0044494C">
                <w:rPr>
                  <w:rFonts w:ascii="Courier New" w:eastAsia="Courier New" w:hAnsi="Courier New"/>
                  <w:color w:val="000000"/>
                  <w:sz w:val="20"/>
                </w:rPr>
                <w:delText>Georgia Beach Driveway</w:delText>
              </w:r>
            </w:del>
            <w:ins w:id="7" w:author="Lucia White" w:date="2023-06-22T10:59:00Z">
              <w:r w:rsidR="0044494C">
                <w:rPr>
                  <w:rFonts w:ascii="Courier New" w:eastAsia="Courier New" w:hAnsi="Courier New"/>
                  <w:color w:val="000000"/>
                  <w:sz w:val="20"/>
                </w:rPr>
                <w:t>Rock Maple Dr.</w:t>
              </w:r>
            </w:ins>
            <w:r>
              <w:rPr>
                <w:rFonts w:ascii="Courier New" w:eastAsia="Courier New" w:hAnsi="Courier New"/>
                <w:color w:val="000000"/>
                <w:sz w:val="20"/>
              </w:rPr>
              <w:t xml:space="preserve"> </w:t>
            </w:r>
            <w:del w:id="8" w:author="David W. Rugh" w:date="2023-09-21T15:37:00Z">
              <w:r w:rsidDel="00D502DA">
                <w:rPr>
                  <w:rFonts w:ascii="Courier New" w:eastAsia="Courier New" w:hAnsi="Courier New"/>
                  <w:color w:val="000000"/>
                  <w:sz w:val="20"/>
                </w:rPr>
                <w:delText xml:space="preserve">North </w:delText>
              </w:r>
            </w:del>
          </w:p>
        </w:tc>
      </w:tr>
      <w:tr w:rsidR="00176576" w14:paraId="52863F31" w14:textId="77777777">
        <w:trPr>
          <w:trHeight w:hRule="exact" w:val="250"/>
        </w:trPr>
        <w:tc>
          <w:tcPr>
            <w:tcW w:w="336" w:type="dxa"/>
            <w:tcBorders>
              <w:top w:val="none" w:sz="0" w:space="0" w:color="020000"/>
              <w:left w:val="none" w:sz="0" w:space="0" w:color="020000"/>
              <w:bottom w:val="none" w:sz="0" w:space="0" w:color="020000"/>
              <w:right w:val="none" w:sz="0" w:space="0" w:color="020000"/>
            </w:tcBorders>
          </w:tcPr>
          <w:p w14:paraId="37FD67E6" w14:textId="5CA5FFA5" w:rsidR="00176576" w:rsidRDefault="00F53BF4">
            <w:pPr>
              <w:textAlignment w:val="baseline"/>
              <w:rPr>
                <w:rFonts w:ascii="Courier New" w:eastAsia="Courier New" w:hAnsi="Courier New"/>
                <w:color w:val="000000"/>
                <w:sz w:val="24"/>
              </w:rPr>
            </w:pPr>
            <w:del w:id="9" w:author="David W. Rugh" w:date="2023-09-21T15:38:00Z">
              <w:r w:rsidDel="00D502DA">
                <w:rPr>
                  <w:rFonts w:ascii="Courier New" w:eastAsia="Courier New" w:hAnsi="Courier New"/>
                  <w:color w:val="000000"/>
                  <w:sz w:val="24"/>
                </w:rPr>
                <w:delText xml:space="preserve"> </w:delText>
              </w:r>
            </w:del>
          </w:p>
        </w:tc>
        <w:tc>
          <w:tcPr>
            <w:tcW w:w="326" w:type="dxa"/>
            <w:tcBorders>
              <w:top w:val="none" w:sz="0" w:space="0" w:color="020000"/>
              <w:left w:val="none" w:sz="0" w:space="0" w:color="020000"/>
              <w:bottom w:val="none" w:sz="0" w:space="0" w:color="020000"/>
              <w:right w:val="none" w:sz="0" w:space="0" w:color="020000"/>
            </w:tcBorders>
          </w:tcPr>
          <w:p w14:paraId="0F87AFBC" w14:textId="7EE5BDA8" w:rsidR="00176576" w:rsidRDefault="00F53BF4">
            <w:pPr>
              <w:textAlignment w:val="baseline"/>
              <w:rPr>
                <w:rFonts w:ascii="Courier New" w:eastAsia="Courier New" w:hAnsi="Courier New"/>
                <w:color w:val="000000"/>
                <w:sz w:val="24"/>
              </w:rPr>
            </w:pPr>
            <w:del w:id="10" w:author="David W. Rugh" w:date="2023-09-21T15:38:00Z">
              <w:r w:rsidDel="00D502DA">
                <w:rPr>
                  <w:rFonts w:ascii="Courier New" w:eastAsia="Courier New" w:hAnsi="Courier New"/>
                  <w:color w:val="000000"/>
                  <w:sz w:val="24"/>
                </w:rPr>
                <w:delText xml:space="preserve"> </w:delText>
              </w:r>
            </w:del>
          </w:p>
        </w:tc>
        <w:tc>
          <w:tcPr>
            <w:tcW w:w="447" w:type="dxa"/>
            <w:tcBorders>
              <w:top w:val="none" w:sz="0" w:space="0" w:color="020000"/>
              <w:left w:val="none" w:sz="0" w:space="0" w:color="020000"/>
              <w:bottom w:val="none" w:sz="0" w:space="0" w:color="020000"/>
              <w:right w:val="none" w:sz="0" w:space="0" w:color="020000"/>
            </w:tcBorders>
          </w:tcPr>
          <w:p w14:paraId="636D7638" w14:textId="006D5F18" w:rsidR="00176576" w:rsidRDefault="00F53BF4">
            <w:pPr>
              <w:textAlignment w:val="baseline"/>
              <w:rPr>
                <w:rFonts w:ascii="Courier New" w:eastAsia="Courier New" w:hAnsi="Courier New"/>
                <w:color w:val="000000"/>
                <w:sz w:val="24"/>
              </w:rPr>
            </w:pPr>
            <w:del w:id="11" w:author="David W. Rugh" w:date="2023-09-21T15:38:00Z">
              <w:r w:rsidDel="00D502DA">
                <w:rPr>
                  <w:rFonts w:ascii="Courier New" w:eastAsia="Courier New" w:hAnsi="Courier New"/>
                  <w:color w:val="000000"/>
                  <w:sz w:val="24"/>
                </w:rPr>
                <w:delText xml:space="preserve"> </w:delText>
              </w:r>
            </w:del>
          </w:p>
        </w:tc>
        <w:tc>
          <w:tcPr>
            <w:tcW w:w="6350" w:type="dxa"/>
            <w:tcBorders>
              <w:top w:val="none" w:sz="0" w:space="0" w:color="020000"/>
              <w:left w:val="none" w:sz="0" w:space="0" w:color="020000"/>
              <w:bottom w:val="none" w:sz="0" w:space="0" w:color="020000"/>
              <w:right w:val="none" w:sz="0" w:space="0" w:color="020000"/>
            </w:tcBorders>
          </w:tcPr>
          <w:p w14:paraId="795D21A6" w14:textId="6F445245" w:rsidR="00176576" w:rsidRDefault="007A2A13" w:rsidP="007A2A13">
            <w:pPr>
              <w:ind w:left="60"/>
              <w:textAlignment w:val="baseline"/>
              <w:rPr>
                <w:rFonts w:ascii="Courier New" w:eastAsia="Courier New" w:hAnsi="Courier New"/>
                <w:color w:val="000000"/>
                <w:sz w:val="24"/>
              </w:rPr>
            </w:pPr>
            <w:ins w:id="12" w:author="David W. Rugh" w:date="2023-09-21T15:41:00Z">
              <w:r>
                <w:rPr>
                  <w:rFonts w:ascii="Courier New" w:eastAsia="Courier New" w:hAnsi="Courier New"/>
                  <w:color w:val="000000"/>
                  <w:sz w:val="20"/>
                </w:rPr>
                <w:t>to St. Albans line</w:t>
              </w:r>
            </w:ins>
            <w:del w:id="13" w:author="David W. Rugh" w:date="2023-09-21T15:38:00Z">
              <w:r w:rsidR="003E3196" w:rsidDel="00D502DA">
                <w:rPr>
                  <w:rFonts w:ascii="Courier New" w:eastAsia="Courier New" w:hAnsi="Courier New"/>
                  <w:color w:val="000000"/>
                  <w:sz w:val="24"/>
                </w:rPr>
                <w:delText xml:space="preserve"> </w:delText>
              </w:r>
              <w:r w:rsidR="0044494C" w:rsidDel="00D502DA">
                <w:rPr>
                  <w:rFonts w:ascii="Courier New" w:eastAsia="Courier New" w:hAnsi="Courier New"/>
                  <w:color w:val="000000"/>
                  <w:sz w:val="20"/>
                </w:rPr>
                <w:delText>to St. Albans line</w:delText>
              </w:r>
            </w:del>
          </w:p>
        </w:tc>
        <w:tc>
          <w:tcPr>
            <w:tcW w:w="778" w:type="dxa"/>
            <w:tcBorders>
              <w:top w:val="none" w:sz="0" w:space="0" w:color="020000"/>
              <w:left w:val="none" w:sz="0" w:space="0" w:color="020000"/>
              <w:bottom w:val="none" w:sz="0" w:space="0" w:color="020000"/>
              <w:right w:val="none" w:sz="0" w:space="0" w:color="020000"/>
            </w:tcBorders>
            <w:vAlign w:val="center"/>
          </w:tcPr>
          <w:p w14:paraId="04E0DF4F" w14:textId="315D7E8F" w:rsidR="00176576" w:rsidRDefault="007A2A13">
            <w:pPr>
              <w:spacing w:after="7" w:line="214" w:lineRule="exact"/>
              <w:ind w:right="77"/>
              <w:jc w:val="right"/>
              <w:textAlignment w:val="baseline"/>
              <w:rPr>
                <w:rFonts w:ascii="Courier New" w:eastAsia="Courier New" w:hAnsi="Courier New"/>
                <w:color w:val="000000"/>
                <w:sz w:val="20"/>
              </w:rPr>
            </w:pPr>
            <w:ins w:id="14" w:author="David W. Rugh" w:date="2023-09-21T15:42:00Z">
              <w:r>
                <w:rPr>
                  <w:rFonts w:ascii="Courier New" w:eastAsia="Courier New" w:hAnsi="Courier New"/>
                  <w:color w:val="000000"/>
                  <w:sz w:val="20"/>
                </w:rPr>
                <w:t>35</w:t>
              </w:r>
            </w:ins>
            <w:del w:id="15" w:author="David W. Rugh" w:date="2023-09-21T15:38:00Z">
              <w:r w:rsidR="00F53BF4" w:rsidDel="00D502DA">
                <w:rPr>
                  <w:rFonts w:ascii="Courier New" w:eastAsia="Courier New" w:hAnsi="Courier New"/>
                  <w:color w:val="000000"/>
                  <w:sz w:val="20"/>
                </w:rPr>
                <w:delText>35</w:delText>
              </w:r>
            </w:del>
          </w:p>
        </w:tc>
        <w:tc>
          <w:tcPr>
            <w:tcW w:w="1703" w:type="dxa"/>
            <w:tcBorders>
              <w:top w:val="none" w:sz="0" w:space="0" w:color="020000"/>
              <w:left w:val="none" w:sz="0" w:space="0" w:color="020000"/>
              <w:bottom w:val="none" w:sz="0" w:space="0" w:color="020000"/>
              <w:right w:val="none" w:sz="0" w:space="0" w:color="020000"/>
            </w:tcBorders>
            <w:vAlign w:val="center"/>
          </w:tcPr>
          <w:p w14:paraId="41E392DF" w14:textId="77777777" w:rsidR="00176576" w:rsidRDefault="00F53BF4">
            <w:pPr>
              <w:spacing w:after="7" w:line="214" w:lineRule="exact"/>
              <w:ind w:right="1155"/>
              <w:jc w:val="right"/>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3FBCE5AD" w14:textId="77777777">
        <w:trPr>
          <w:trHeight w:hRule="exact" w:val="249"/>
        </w:trPr>
        <w:tc>
          <w:tcPr>
            <w:tcW w:w="336" w:type="dxa"/>
            <w:tcBorders>
              <w:top w:val="none" w:sz="0" w:space="0" w:color="020000"/>
              <w:left w:val="none" w:sz="0" w:space="0" w:color="020000"/>
              <w:bottom w:val="none" w:sz="0" w:space="0" w:color="020000"/>
              <w:right w:val="none" w:sz="0" w:space="0" w:color="020000"/>
            </w:tcBorders>
            <w:vAlign w:val="center"/>
          </w:tcPr>
          <w:p w14:paraId="03330DE6" w14:textId="77777777" w:rsidR="00176576" w:rsidRDefault="00F53BF4">
            <w:pPr>
              <w:spacing w:after="3" w:line="214" w:lineRule="exact"/>
              <w:ind w:left="5"/>
              <w:textAlignment w:val="baseline"/>
              <w:rPr>
                <w:rFonts w:ascii="Courier New" w:eastAsia="Courier New" w:hAnsi="Courier New"/>
                <w:color w:val="000000"/>
                <w:sz w:val="20"/>
              </w:rPr>
            </w:pPr>
            <w:r>
              <w:rPr>
                <w:rFonts w:ascii="Courier New" w:eastAsia="Courier New" w:hAnsi="Courier New"/>
                <w:color w:val="000000"/>
                <w:sz w:val="20"/>
              </w:rPr>
              <w:t>SA</w:t>
            </w:r>
          </w:p>
        </w:tc>
        <w:tc>
          <w:tcPr>
            <w:tcW w:w="326" w:type="dxa"/>
            <w:tcBorders>
              <w:top w:val="none" w:sz="0" w:space="0" w:color="020000"/>
              <w:left w:val="none" w:sz="0" w:space="0" w:color="020000"/>
              <w:bottom w:val="none" w:sz="0" w:space="0" w:color="020000"/>
              <w:right w:val="none" w:sz="0" w:space="0" w:color="020000"/>
            </w:tcBorders>
            <w:vAlign w:val="center"/>
          </w:tcPr>
          <w:p w14:paraId="58A8F4E3" w14:textId="77777777" w:rsidR="00176576" w:rsidRDefault="00F53BF4">
            <w:pPr>
              <w:spacing w:after="3" w:line="214" w:lineRule="exact"/>
              <w:jc w:val="center"/>
              <w:textAlignment w:val="baseline"/>
              <w:rPr>
                <w:rFonts w:ascii="Courier New" w:eastAsia="Courier New" w:hAnsi="Courier New"/>
                <w:color w:val="000000"/>
                <w:sz w:val="20"/>
              </w:rPr>
            </w:pPr>
            <w:r>
              <w:rPr>
                <w:rFonts w:ascii="Courier New" w:eastAsia="Courier New" w:hAnsi="Courier New"/>
                <w:color w:val="000000"/>
                <w:sz w:val="20"/>
              </w:rPr>
              <w:t>5</w:t>
            </w:r>
          </w:p>
        </w:tc>
        <w:tc>
          <w:tcPr>
            <w:tcW w:w="7575" w:type="dxa"/>
            <w:gridSpan w:val="3"/>
            <w:tcBorders>
              <w:top w:val="none" w:sz="0" w:space="0" w:color="020000"/>
              <w:left w:val="none" w:sz="0" w:space="0" w:color="020000"/>
              <w:bottom w:val="none" w:sz="0" w:space="0" w:color="020000"/>
              <w:right w:val="none" w:sz="0" w:space="0" w:color="020000"/>
            </w:tcBorders>
            <w:vAlign w:val="center"/>
          </w:tcPr>
          <w:p w14:paraId="64C79B7B" w14:textId="54CC1FE9" w:rsidR="00176576" w:rsidRDefault="00F53BF4" w:rsidP="007A2A13">
            <w:pPr>
              <w:spacing w:line="217" w:lineRule="exact"/>
              <w:ind w:left="510"/>
              <w:textAlignment w:val="baseline"/>
              <w:rPr>
                <w:rFonts w:ascii="Courier New" w:eastAsia="Courier New" w:hAnsi="Courier New"/>
                <w:color w:val="000000"/>
                <w:sz w:val="20"/>
              </w:rPr>
            </w:pPr>
            <w:r>
              <w:rPr>
                <w:rFonts w:ascii="Courier New" w:eastAsia="Courier New" w:hAnsi="Courier New"/>
                <w:color w:val="000000"/>
                <w:sz w:val="20"/>
              </w:rPr>
              <w:t xml:space="preserve">From </w:t>
            </w:r>
            <w:del w:id="16" w:author="Lucia White" w:date="2023-06-22T11:03:00Z">
              <w:r w:rsidDel="003E3196">
                <w:rPr>
                  <w:rFonts w:ascii="Courier New" w:eastAsia="Courier New" w:hAnsi="Courier New"/>
                  <w:color w:val="000000"/>
                  <w:sz w:val="20"/>
                </w:rPr>
                <w:delText>Georgia Beach Driveway</w:delText>
              </w:r>
            </w:del>
            <w:ins w:id="17" w:author="Lucia White" w:date="2023-06-22T11:03:00Z">
              <w:r w:rsidR="003E3196">
                <w:rPr>
                  <w:rFonts w:ascii="Courier New" w:eastAsia="Courier New" w:hAnsi="Courier New"/>
                  <w:color w:val="000000"/>
                  <w:sz w:val="20"/>
                </w:rPr>
                <w:t>Rock Maple Dr.</w:t>
              </w:r>
            </w:ins>
            <w:r>
              <w:rPr>
                <w:rFonts w:ascii="Courier New" w:eastAsia="Courier New" w:hAnsi="Courier New"/>
                <w:color w:val="000000"/>
                <w:sz w:val="20"/>
              </w:rPr>
              <w:t xml:space="preserve"> south</w:t>
            </w:r>
            <w:ins w:id="18" w:author="David W. Rugh" w:date="2023-09-21T15:41:00Z">
              <w:r w:rsidR="007A2A13">
                <w:rPr>
                  <w:rFonts w:ascii="Courier New" w:eastAsia="Courier New" w:hAnsi="Courier New"/>
                  <w:color w:val="000000"/>
                  <w:sz w:val="20"/>
                </w:rPr>
                <w:t xml:space="preserve"> to</w:t>
              </w:r>
            </w:ins>
          </w:p>
        </w:tc>
        <w:tc>
          <w:tcPr>
            <w:tcW w:w="1703" w:type="dxa"/>
            <w:tcBorders>
              <w:top w:val="none" w:sz="0" w:space="0" w:color="020000"/>
              <w:left w:val="none" w:sz="0" w:space="0" w:color="020000"/>
              <w:bottom w:val="none" w:sz="0" w:space="0" w:color="020000"/>
              <w:right w:val="none" w:sz="0" w:space="0" w:color="020000"/>
            </w:tcBorders>
          </w:tcPr>
          <w:p w14:paraId="58A4A78E"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176576" w14:paraId="52A53895" w14:textId="77777777" w:rsidTr="007A2A13">
        <w:tblPrEx>
          <w:tblW w:w="0" w:type="auto"/>
          <w:tblLayout w:type="fixed"/>
          <w:tblCellMar>
            <w:left w:w="0" w:type="dxa"/>
            <w:right w:w="0" w:type="dxa"/>
          </w:tblCellMar>
          <w:tblPrExChange w:id="19" w:author="David W. Rugh" w:date="2023-09-21T15:42:00Z">
            <w:tblPrEx>
              <w:tblW w:w="0" w:type="auto"/>
              <w:tblLayout w:type="fixed"/>
              <w:tblCellMar>
                <w:left w:w="0" w:type="dxa"/>
                <w:right w:w="0" w:type="dxa"/>
              </w:tblCellMar>
            </w:tblPrEx>
          </w:tblPrExChange>
        </w:tblPrEx>
        <w:trPr>
          <w:trHeight w:hRule="exact" w:val="293"/>
          <w:trPrChange w:id="20" w:author="David W. Rugh" w:date="2023-09-21T15:42:00Z">
            <w:trPr>
              <w:trHeight w:hRule="exact" w:val="245"/>
            </w:trPr>
          </w:trPrChange>
        </w:trPr>
        <w:tc>
          <w:tcPr>
            <w:tcW w:w="336" w:type="dxa"/>
            <w:tcBorders>
              <w:top w:val="none" w:sz="0" w:space="0" w:color="020000"/>
              <w:left w:val="none" w:sz="0" w:space="0" w:color="020000"/>
              <w:bottom w:val="none" w:sz="0" w:space="0" w:color="020000"/>
              <w:right w:val="none" w:sz="0" w:space="0" w:color="020000"/>
            </w:tcBorders>
            <w:tcPrChange w:id="21" w:author="David W. Rugh" w:date="2023-09-21T15:42:00Z">
              <w:tcPr>
                <w:tcW w:w="336" w:type="dxa"/>
                <w:tcBorders>
                  <w:top w:val="none" w:sz="0" w:space="0" w:color="020000"/>
                  <w:left w:val="none" w:sz="0" w:space="0" w:color="020000"/>
                  <w:bottom w:val="none" w:sz="0" w:space="0" w:color="020000"/>
                  <w:right w:val="none" w:sz="0" w:space="0" w:color="020000"/>
                </w:tcBorders>
              </w:tcPr>
            </w:tcPrChange>
          </w:tcPr>
          <w:p w14:paraId="4CC3F7B0"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326" w:type="dxa"/>
            <w:tcBorders>
              <w:top w:val="none" w:sz="0" w:space="0" w:color="020000"/>
              <w:left w:val="none" w:sz="0" w:space="0" w:color="020000"/>
              <w:bottom w:val="none" w:sz="0" w:space="0" w:color="020000"/>
              <w:right w:val="none" w:sz="0" w:space="0" w:color="020000"/>
            </w:tcBorders>
            <w:tcPrChange w:id="22" w:author="David W. Rugh" w:date="2023-09-21T15:42:00Z">
              <w:tcPr>
                <w:tcW w:w="326" w:type="dxa"/>
                <w:tcBorders>
                  <w:top w:val="none" w:sz="0" w:space="0" w:color="020000"/>
                  <w:left w:val="none" w:sz="0" w:space="0" w:color="020000"/>
                  <w:bottom w:val="none" w:sz="0" w:space="0" w:color="020000"/>
                  <w:right w:val="none" w:sz="0" w:space="0" w:color="020000"/>
                </w:tcBorders>
              </w:tcPr>
            </w:tcPrChange>
          </w:tcPr>
          <w:p w14:paraId="1501EC9D"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447" w:type="dxa"/>
            <w:tcBorders>
              <w:top w:val="none" w:sz="0" w:space="0" w:color="020000"/>
              <w:left w:val="none" w:sz="0" w:space="0" w:color="020000"/>
              <w:bottom w:val="none" w:sz="0" w:space="0" w:color="020000"/>
              <w:right w:val="none" w:sz="0" w:space="0" w:color="020000"/>
            </w:tcBorders>
            <w:tcPrChange w:id="23" w:author="David W. Rugh" w:date="2023-09-21T15:42:00Z">
              <w:tcPr>
                <w:tcW w:w="447" w:type="dxa"/>
                <w:tcBorders>
                  <w:top w:val="none" w:sz="0" w:space="0" w:color="020000"/>
                  <w:left w:val="none" w:sz="0" w:space="0" w:color="020000"/>
                  <w:bottom w:val="none" w:sz="0" w:space="0" w:color="020000"/>
                  <w:right w:val="none" w:sz="0" w:space="0" w:color="020000"/>
                </w:tcBorders>
              </w:tcPr>
            </w:tcPrChange>
          </w:tcPr>
          <w:p w14:paraId="05DEF611"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tcPrChange w:id="24" w:author="David W. Rugh" w:date="2023-09-21T15:42:00Z">
              <w:tcPr>
                <w:tcW w:w="6350" w:type="dxa"/>
                <w:tcBorders>
                  <w:top w:val="none" w:sz="0" w:space="0" w:color="020000"/>
                  <w:left w:val="none" w:sz="0" w:space="0" w:color="020000"/>
                  <w:bottom w:val="none" w:sz="0" w:space="0" w:color="020000"/>
                  <w:right w:val="none" w:sz="0" w:space="0" w:color="020000"/>
                </w:tcBorders>
              </w:tcPr>
            </w:tcPrChange>
          </w:tcPr>
          <w:p w14:paraId="55929209" w14:textId="064DC28B" w:rsidR="00176576" w:rsidRPr="003E3196" w:rsidRDefault="003E3196">
            <w:pPr>
              <w:ind w:left="60"/>
              <w:textAlignment w:val="baseline"/>
              <w:rPr>
                <w:rFonts w:ascii="Courier New" w:eastAsia="Courier New" w:hAnsi="Courier New"/>
                <w:color w:val="000000"/>
                <w:sz w:val="20"/>
                <w:szCs w:val="20"/>
              </w:rPr>
              <w:pPrChange w:id="25" w:author="David W. Rugh" w:date="2023-09-21T15:41:00Z">
                <w:pPr>
                  <w:textAlignment w:val="baseline"/>
                </w:pPr>
              </w:pPrChange>
            </w:pPr>
            <w:del w:id="26" w:author="Lucia White" w:date="2023-06-22T11:04:00Z">
              <w:r w:rsidRPr="003E3196" w:rsidDel="003E3196">
                <w:rPr>
                  <w:rFonts w:ascii="Courier New" w:eastAsia="Courier New" w:hAnsi="Courier New"/>
                  <w:color w:val="000000"/>
                  <w:sz w:val="20"/>
                  <w:szCs w:val="20"/>
                </w:rPr>
                <w:delText>to end of pavement</w:delText>
              </w:r>
            </w:del>
            <w:ins w:id="27" w:author="Lucia White" w:date="2023-06-22T11:04:00Z">
              <w:r>
                <w:rPr>
                  <w:rFonts w:ascii="Courier New" w:eastAsia="Courier New" w:hAnsi="Courier New"/>
                  <w:color w:val="000000"/>
                  <w:sz w:val="20"/>
                  <w:szCs w:val="20"/>
                </w:rPr>
                <w:t>2201 Georgia Shore R</w:t>
              </w:r>
            </w:ins>
            <w:ins w:id="28" w:author="David W. Rugh" w:date="2023-09-21T15:42:00Z">
              <w:r w:rsidR="007A2A13">
                <w:rPr>
                  <w:rFonts w:ascii="Courier New" w:eastAsia="Courier New" w:hAnsi="Courier New"/>
                  <w:color w:val="000000"/>
                  <w:sz w:val="20"/>
                  <w:szCs w:val="20"/>
                </w:rPr>
                <w:t>d</w:t>
              </w:r>
            </w:ins>
          </w:p>
        </w:tc>
        <w:tc>
          <w:tcPr>
            <w:tcW w:w="778" w:type="dxa"/>
            <w:tcBorders>
              <w:top w:val="none" w:sz="0" w:space="0" w:color="020000"/>
              <w:left w:val="none" w:sz="0" w:space="0" w:color="020000"/>
              <w:bottom w:val="none" w:sz="0" w:space="0" w:color="020000"/>
              <w:right w:val="none" w:sz="0" w:space="0" w:color="020000"/>
            </w:tcBorders>
            <w:vAlign w:val="center"/>
            <w:tcPrChange w:id="29" w:author="David W. Rugh" w:date="2023-09-21T15:42:00Z">
              <w:tcPr>
                <w:tcW w:w="778" w:type="dxa"/>
                <w:tcBorders>
                  <w:top w:val="none" w:sz="0" w:space="0" w:color="020000"/>
                  <w:left w:val="none" w:sz="0" w:space="0" w:color="020000"/>
                  <w:bottom w:val="none" w:sz="0" w:space="0" w:color="020000"/>
                  <w:right w:val="none" w:sz="0" w:space="0" w:color="020000"/>
                </w:tcBorders>
                <w:vAlign w:val="center"/>
              </w:tcPr>
            </w:tcPrChange>
          </w:tcPr>
          <w:p w14:paraId="72F95562" w14:textId="77777777" w:rsidR="00176576" w:rsidRDefault="00F53BF4">
            <w:pPr>
              <w:spacing w:after="3" w:line="214" w:lineRule="exact"/>
              <w:ind w:right="77"/>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1703" w:type="dxa"/>
            <w:tcBorders>
              <w:top w:val="none" w:sz="0" w:space="0" w:color="020000"/>
              <w:left w:val="none" w:sz="0" w:space="0" w:color="020000"/>
              <w:bottom w:val="none" w:sz="0" w:space="0" w:color="020000"/>
              <w:right w:val="none" w:sz="0" w:space="0" w:color="020000"/>
            </w:tcBorders>
            <w:vAlign w:val="center"/>
            <w:tcPrChange w:id="30" w:author="David W. Rugh" w:date="2023-09-21T15:42:00Z">
              <w:tcPr>
                <w:tcW w:w="1703" w:type="dxa"/>
                <w:tcBorders>
                  <w:top w:val="none" w:sz="0" w:space="0" w:color="020000"/>
                  <w:left w:val="none" w:sz="0" w:space="0" w:color="020000"/>
                  <w:bottom w:val="none" w:sz="0" w:space="0" w:color="020000"/>
                  <w:right w:val="none" w:sz="0" w:space="0" w:color="020000"/>
                </w:tcBorders>
                <w:vAlign w:val="center"/>
              </w:tcPr>
            </w:tcPrChange>
          </w:tcPr>
          <w:p w14:paraId="624D82F1" w14:textId="77777777" w:rsidR="00176576" w:rsidRDefault="00F53BF4">
            <w:pPr>
              <w:spacing w:after="3" w:line="214" w:lineRule="exact"/>
              <w:ind w:right="1155"/>
              <w:jc w:val="right"/>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76D229D6" w14:textId="77777777" w:rsidTr="003E3196">
        <w:tblPrEx>
          <w:tblW w:w="0" w:type="auto"/>
          <w:tblLayout w:type="fixed"/>
          <w:tblCellMar>
            <w:left w:w="0" w:type="dxa"/>
            <w:right w:w="0" w:type="dxa"/>
          </w:tblCellMar>
          <w:tblPrExChange w:id="31" w:author="Lucia White" w:date="2023-06-22T11:05:00Z">
            <w:tblPrEx>
              <w:tblW w:w="0" w:type="auto"/>
              <w:tblLayout w:type="fixed"/>
              <w:tblCellMar>
                <w:left w:w="0" w:type="dxa"/>
                <w:right w:w="0" w:type="dxa"/>
              </w:tblCellMar>
            </w:tblPrEx>
          </w:tblPrExChange>
        </w:tblPrEx>
        <w:trPr>
          <w:trHeight w:hRule="exact" w:val="446"/>
          <w:trPrChange w:id="32" w:author="Lucia White" w:date="2023-06-22T11:05:00Z">
            <w:trPr>
              <w:trHeight w:hRule="exact" w:val="307"/>
            </w:trPr>
          </w:trPrChange>
        </w:trPr>
        <w:tc>
          <w:tcPr>
            <w:tcW w:w="336" w:type="dxa"/>
            <w:tcBorders>
              <w:top w:val="none" w:sz="0" w:space="0" w:color="020000"/>
              <w:left w:val="none" w:sz="0" w:space="0" w:color="020000"/>
              <w:bottom w:val="none" w:sz="0" w:space="0" w:color="020000"/>
              <w:right w:val="none" w:sz="0" w:space="0" w:color="020000"/>
            </w:tcBorders>
            <w:vAlign w:val="center"/>
            <w:tcPrChange w:id="33" w:author="Lucia White" w:date="2023-06-22T11:05:00Z">
              <w:tcPr>
                <w:tcW w:w="336" w:type="dxa"/>
                <w:tcBorders>
                  <w:top w:val="none" w:sz="0" w:space="0" w:color="020000"/>
                  <w:left w:val="none" w:sz="0" w:space="0" w:color="020000"/>
                  <w:bottom w:val="none" w:sz="0" w:space="0" w:color="020000"/>
                  <w:right w:val="none" w:sz="0" w:space="0" w:color="020000"/>
                </w:tcBorders>
                <w:vAlign w:val="center"/>
              </w:tcPr>
            </w:tcPrChange>
          </w:tcPr>
          <w:p w14:paraId="27788E96" w14:textId="77777777" w:rsidR="00176576" w:rsidRDefault="00F53BF4">
            <w:pPr>
              <w:spacing w:after="70" w:line="214" w:lineRule="exact"/>
              <w:ind w:left="5"/>
              <w:textAlignment w:val="baseline"/>
              <w:rPr>
                <w:rFonts w:ascii="Courier New" w:eastAsia="Courier New" w:hAnsi="Courier New"/>
                <w:color w:val="000000"/>
                <w:sz w:val="20"/>
              </w:rPr>
            </w:pPr>
            <w:r>
              <w:rPr>
                <w:rFonts w:ascii="Courier New" w:eastAsia="Courier New" w:hAnsi="Courier New"/>
                <w:color w:val="000000"/>
                <w:sz w:val="20"/>
              </w:rPr>
              <w:t>SA</w:t>
            </w:r>
          </w:p>
        </w:tc>
        <w:tc>
          <w:tcPr>
            <w:tcW w:w="326" w:type="dxa"/>
            <w:tcBorders>
              <w:top w:val="none" w:sz="0" w:space="0" w:color="020000"/>
              <w:left w:val="none" w:sz="0" w:space="0" w:color="020000"/>
              <w:bottom w:val="none" w:sz="0" w:space="0" w:color="020000"/>
              <w:right w:val="none" w:sz="0" w:space="0" w:color="020000"/>
            </w:tcBorders>
            <w:vAlign w:val="center"/>
            <w:tcPrChange w:id="34" w:author="Lucia White" w:date="2023-06-22T11:05:00Z">
              <w:tcPr>
                <w:tcW w:w="326" w:type="dxa"/>
                <w:tcBorders>
                  <w:top w:val="none" w:sz="0" w:space="0" w:color="020000"/>
                  <w:left w:val="none" w:sz="0" w:space="0" w:color="020000"/>
                  <w:bottom w:val="none" w:sz="0" w:space="0" w:color="020000"/>
                  <w:right w:val="none" w:sz="0" w:space="0" w:color="020000"/>
                </w:tcBorders>
                <w:vAlign w:val="center"/>
              </w:tcPr>
            </w:tcPrChange>
          </w:tcPr>
          <w:p w14:paraId="5702DDE4" w14:textId="77777777" w:rsidR="00176576" w:rsidRDefault="00F53BF4">
            <w:pPr>
              <w:spacing w:after="70" w:line="214" w:lineRule="exact"/>
              <w:jc w:val="center"/>
              <w:textAlignment w:val="baseline"/>
              <w:rPr>
                <w:rFonts w:ascii="Courier New" w:eastAsia="Courier New" w:hAnsi="Courier New"/>
                <w:color w:val="000000"/>
                <w:sz w:val="20"/>
              </w:rPr>
            </w:pPr>
            <w:r>
              <w:rPr>
                <w:rFonts w:ascii="Courier New" w:eastAsia="Courier New" w:hAnsi="Courier New"/>
                <w:color w:val="000000"/>
                <w:sz w:val="20"/>
              </w:rPr>
              <w:t>5</w:t>
            </w:r>
          </w:p>
        </w:tc>
        <w:tc>
          <w:tcPr>
            <w:tcW w:w="6797" w:type="dxa"/>
            <w:gridSpan w:val="2"/>
            <w:tcBorders>
              <w:top w:val="none" w:sz="0" w:space="0" w:color="020000"/>
              <w:left w:val="none" w:sz="0" w:space="0" w:color="020000"/>
              <w:bottom w:val="none" w:sz="0" w:space="0" w:color="020000"/>
              <w:right w:val="none" w:sz="0" w:space="0" w:color="020000"/>
            </w:tcBorders>
            <w:vAlign w:val="center"/>
            <w:tcPrChange w:id="35" w:author="Lucia White" w:date="2023-06-22T11:05:00Z">
              <w:tcPr>
                <w:tcW w:w="6797" w:type="dxa"/>
                <w:gridSpan w:val="2"/>
                <w:tcBorders>
                  <w:top w:val="none" w:sz="0" w:space="0" w:color="020000"/>
                  <w:left w:val="none" w:sz="0" w:space="0" w:color="020000"/>
                  <w:bottom w:val="none" w:sz="0" w:space="0" w:color="020000"/>
                  <w:right w:val="none" w:sz="0" w:space="0" w:color="020000"/>
                </w:tcBorders>
                <w:vAlign w:val="center"/>
              </w:tcPr>
            </w:tcPrChange>
          </w:tcPr>
          <w:p w14:paraId="24076605" w14:textId="110CF13D" w:rsidR="00176576" w:rsidRDefault="00F53BF4">
            <w:pPr>
              <w:spacing w:after="67" w:line="217" w:lineRule="exact"/>
              <w:ind w:left="510"/>
              <w:textAlignment w:val="baseline"/>
              <w:rPr>
                <w:rFonts w:ascii="Courier New" w:eastAsia="Courier New" w:hAnsi="Courier New"/>
                <w:color w:val="000000"/>
                <w:sz w:val="20"/>
              </w:rPr>
              <w:pPrChange w:id="36" w:author="David W. Rugh" w:date="2023-09-21T15:41:00Z">
                <w:pPr>
                  <w:spacing w:after="67" w:line="217" w:lineRule="exact"/>
                  <w:ind w:left="24"/>
                  <w:textAlignment w:val="baseline"/>
                </w:pPr>
              </w:pPrChange>
            </w:pPr>
            <w:r>
              <w:rPr>
                <w:rFonts w:ascii="Courier New" w:eastAsia="Courier New" w:hAnsi="Courier New"/>
                <w:color w:val="000000"/>
                <w:sz w:val="20"/>
              </w:rPr>
              <w:t xml:space="preserve">From </w:t>
            </w:r>
            <w:del w:id="37" w:author="Lucia White" w:date="2023-06-22T11:05:00Z">
              <w:r w:rsidDel="003E3196">
                <w:rPr>
                  <w:rFonts w:ascii="Courier New" w:eastAsia="Courier New" w:hAnsi="Courier New"/>
                  <w:color w:val="000000"/>
                  <w:sz w:val="20"/>
                </w:rPr>
                <w:delText>end of pavement</w:delText>
              </w:r>
            </w:del>
            <w:ins w:id="38" w:author="Lucia White" w:date="2023-06-22T11:05:00Z">
              <w:r w:rsidR="003E3196">
                <w:rPr>
                  <w:rFonts w:ascii="Courier New" w:eastAsia="Courier New" w:hAnsi="Courier New"/>
                  <w:color w:val="000000"/>
                  <w:sz w:val="20"/>
                </w:rPr>
                <w:t>2201 Georgia Shore Rd.</w:t>
              </w:r>
            </w:ins>
            <w:r>
              <w:rPr>
                <w:rFonts w:ascii="Courier New" w:eastAsia="Courier New" w:hAnsi="Courier New"/>
                <w:color w:val="000000"/>
                <w:sz w:val="20"/>
              </w:rPr>
              <w:t>, south to the Milton line</w:t>
            </w:r>
          </w:p>
        </w:tc>
        <w:tc>
          <w:tcPr>
            <w:tcW w:w="778" w:type="dxa"/>
            <w:tcBorders>
              <w:top w:val="none" w:sz="0" w:space="0" w:color="020000"/>
              <w:left w:val="none" w:sz="0" w:space="0" w:color="020000"/>
              <w:bottom w:val="none" w:sz="0" w:space="0" w:color="020000"/>
              <w:right w:val="none" w:sz="0" w:space="0" w:color="020000"/>
            </w:tcBorders>
            <w:vAlign w:val="center"/>
            <w:tcPrChange w:id="39" w:author="Lucia White" w:date="2023-06-22T11:05:00Z">
              <w:tcPr>
                <w:tcW w:w="778" w:type="dxa"/>
                <w:tcBorders>
                  <w:top w:val="none" w:sz="0" w:space="0" w:color="020000"/>
                  <w:left w:val="none" w:sz="0" w:space="0" w:color="020000"/>
                  <w:bottom w:val="none" w:sz="0" w:space="0" w:color="020000"/>
                  <w:right w:val="none" w:sz="0" w:space="0" w:color="020000"/>
                </w:tcBorders>
                <w:vAlign w:val="center"/>
              </w:tcPr>
            </w:tcPrChange>
          </w:tcPr>
          <w:p w14:paraId="4AE1A0C3" w14:textId="77777777" w:rsidR="00176576" w:rsidRDefault="00F53BF4">
            <w:pPr>
              <w:spacing w:after="70" w:line="214" w:lineRule="exact"/>
              <w:ind w:right="77"/>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1703" w:type="dxa"/>
            <w:tcBorders>
              <w:top w:val="none" w:sz="0" w:space="0" w:color="020000"/>
              <w:left w:val="none" w:sz="0" w:space="0" w:color="020000"/>
              <w:bottom w:val="none" w:sz="0" w:space="0" w:color="020000"/>
              <w:right w:val="none" w:sz="0" w:space="0" w:color="020000"/>
            </w:tcBorders>
            <w:vAlign w:val="center"/>
            <w:tcPrChange w:id="40" w:author="Lucia White" w:date="2023-06-22T11:05:00Z">
              <w:tcPr>
                <w:tcW w:w="1703" w:type="dxa"/>
                <w:tcBorders>
                  <w:top w:val="none" w:sz="0" w:space="0" w:color="020000"/>
                  <w:left w:val="none" w:sz="0" w:space="0" w:color="020000"/>
                  <w:bottom w:val="none" w:sz="0" w:space="0" w:color="020000"/>
                  <w:right w:val="none" w:sz="0" w:space="0" w:color="020000"/>
                </w:tcBorders>
                <w:vAlign w:val="center"/>
              </w:tcPr>
            </w:tcPrChange>
          </w:tcPr>
          <w:p w14:paraId="4CE1359A" w14:textId="77777777" w:rsidR="00176576" w:rsidRDefault="00F53BF4">
            <w:pPr>
              <w:spacing w:after="70" w:line="214" w:lineRule="exact"/>
              <w:ind w:right="1155"/>
              <w:jc w:val="right"/>
              <w:textAlignment w:val="baseline"/>
              <w:rPr>
                <w:rFonts w:ascii="Courier New" w:eastAsia="Courier New" w:hAnsi="Courier New"/>
                <w:color w:val="000000"/>
                <w:sz w:val="20"/>
              </w:rPr>
            </w:pPr>
            <w:r>
              <w:rPr>
                <w:rFonts w:ascii="Courier New" w:eastAsia="Courier New" w:hAnsi="Courier New"/>
                <w:color w:val="000000"/>
                <w:sz w:val="20"/>
              </w:rPr>
              <w:t>MPH</w:t>
            </w:r>
          </w:p>
        </w:tc>
      </w:tr>
      <w:tr w:rsidR="003E3196" w:rsidDel="00A07D2C" w14:paraId="1B061AFD" w14:textId="4EDDEFFD" w:rsidTr="003E3196">
        <w:trPr>
          <w:trHeight w:hRule="exact" w:val="446"/>
          <w:ins w:id="41" w:author="Lucia White" w:date="2023-06-22T11:06:00Z"/>
          <w:del w:id="42" w:author="David W. Rugh" w:date="2023-09-21T15:49:00Z"/>
        </w:trPr>
        <w:tc>
          <w:tcPr>
            <w:tcW w:w="336" w:type="dxa"/>
            <w:tcBorders>
              <w:top w:val="none" w:sz="0" w:space="0" w:color="020000"/>
              <w:left w:val="none" w:sz="0" w:space="0" w:color="020000"/>
              <w:bottom w:val="none" w:sz="0" w:space="0" w:color="020000"/>
              <w:right w:val="none" w:sz="0" w:space="0" w:color="020000"/>
            </w:tcBorders>
            <w:vAlign w:val="center"/>
          </w:tcPr>
          <w:p w14:paraId="13D31147" w14:textId="57B448DF" w:rsidR="003E3196" w:rsidDel="00A07D2C" w:rsidRDefault="005E0E97">
            <w:pPr>
              <w:spacing w:after="70" w:line="214" w:lineRule="exact"/>
              <w:ind w:left="5"/>
              <w:textAlignment w:val="baseline"/>
              <w:rPr>
                <w:ins w:id="43" w:author="Lucia White" w:date="2023-06-22T11:06:00Z"/>
                <w:del w:id="44" w:author="David W. Rugh" w:date="2023-09-21T15:49:00Z"/>
                <w:rFonts w:ascii="Courier New" w:eastAsia="Courier New" w:hAnsi="Courier New"/>
                <w:color w:val="000000"/>
                <w:sz w:val="20"/>
              </w:rPr>
            </w:pPr>
            <w:ins w:id="45" w:author="Lucia White" w:date="2023-06-22T11:07:00Z">
              <w:del w:id="46" w:author="David W. Rugh" w:date="2023-09-21T15:49:00Z">
                <w:r w:rsidDel="00A07D2C">
                  <w:rPr>
                    <w:rFonts w:ascii="Courier New" w:eastAsia="Courier New" w:hAnsi="Courier New"/>
                    <w:color w:val="000000"/>
                    <w:sz w:val="20"/>
                  </w:rPr>
                  <w:delText>SA</w:delText>
                </w:r>
              </w:del>
            </w:ins>
          </w:p>
        </w:tc>
        <w:tc>
          <w:tcPr>
            <w:tcW w:w="326" w:type="dxa"/>
            <w:tcBorders>
              <w:top w:val="none" w:sz="0" w:space="0" w:color="020000"/>
              <w:left w:val="none" w:sz="0" w:space="0" w:color="020000"/>
              <w:bottom w:val="none" w:sz="0" w:space="0" w:color="020000"/>
              <w:right w:val="none" w:sz="0" w:space="0" w:color="020000"/>
            </w:tcBorders>
            <w:vAlign w:val="center"/>
          </w:tcPr>
          <w:p w14:paraId="234A92E2" w14:textId="069D9AD0" w:rsidR="003E3196" w:rsidDel="00A07D2C" w:rsidRDefault="005E0E97">
            <w:pPr>
              <w:spacing w:after="70" w:line="214" w:lineRule="exact"/>
              <w:jc w:val="both"/>
              <w:textAlignment w:val="baseline"/>
              <w:rPr>
                <w:ins w:id="47" w:author="Lucia White" w:date="2023-06-22T11:06:00Z"/>
                <w:del w:id="48" w:author="David W. Rugh" w:date="2023-09-21T15:49:00Z"/>
                <w:rFonts w:ascii="Courier New" w:eastAsia="Courier New" w:hAnsi="Courier New"/>
                <w:color w:val="000000"/>
                <w:sz w:val="20"/>
              </w:rPr>
              <w:pPrChange w:id="49" w:author="Lucia White" w:date="2023-06-22T11:06:00Z">
                <w:pPr>
                  <w:spacing w:after="70" w:line="214" w:lineRule="exact"/>
                  <w:jc w:val="center"/>
                  <w:textAlignment w:val="baseline"/>
                </w:pPr>
              </w:pPrChange>
            </w:pPr>
            <w:ins w:id="50" w:author="Lucia White" w:date="2023-06-22T11:07:00Z">
              <w:del w:id="51" w:author="David W. Rugh" w:date="2023-09-21T15:49:00Z">
                <w:r w:rsidDel="00A07D2C">
                  <w:rPr>
                    <w:rFonts w:ascii="Courier New" w:eastAsia="Courier New" w:hAnsi="Courier New"/>
                    <w:color w:val="000000"/>
                    <w:sz w:val="20"/>
                  </w:rPr>
                  <w:delText>3</w:delText>
                </w:r>
              </w:del>
            </w:ins>
          </w:p>
        </w:tc>
        <w:tc>
          <w:tcPr>
            <w:tcW w:w="6797" w:type="dxa"/>
            <w:gridSpan w:val="2"/>
            <w:tcBorders>
              <w:top w:val="none" w:sz="0" w:space="0" w:color="020000"/>
              <w:left w:val="none" w:sz="0" w:space="0" w:color="020000"/>
              <w:bottom w:val="none" w:sz="0" w:space="0" w:color="020000"/>
              <w:right w:val="none" w:sz="0" w:space="0" w:color="020000"/>
            </w:tcBorders>
            <w:vAlign w:val="center"/>
          </w:tcPr>
          <w:p w14:paraId="7EF1A384" w14:textId="5D0AE73A" w:rsidR="003E3196" w:rsidDel="00A07D2C" w:rsidRDefault="005E0E97">
            <w:pPr>
              <w:spacing w:after="67" w:line="217" w:lineRule="exact"/>
              <w:ind w:left="24"/>
              <w:textAlignment w:val="baseline"/>
              <w:rPr>
                <w:ins w:id="52" w:author="Lucia White" w:date="2023-06-22T11:06:00Z"/>
                <w:del w:id="53" w:author="David W. Rugh" w:date="2023-09-21T15:49:00Z"/>
                <w:rFonts w:ascii="Courier New" w:eastAsia="Courier New" w:hAnsi="Courier New"/>
                <w:color w:val="000000"/>
                <w:sz w:val="20"/>
              </w:rPr>
            </w:pPr>
            <w:ins w:id="54" w:author="Lucia White" w:date="2023-06-22T11:07:00Z">
              <w:del w:id="55" w:author="David W. Rugh" w:date="2023-09-21T15:49:00Z">
                <w:r w:rsidDel="00A07D2C">
                  <w:rPr>
                    <w:rFonts w:ascii="Courier New" w:eastAsia="Courier New" w:hAnsi="Courier New"/>
                    <w:color w:val="000000"/>
                    <w:sz w:val="20"/>
                  </w:rPr>
                  <w:delText>Polly Hubbard Rd. from middle to Georgia Shor</w:delText>
                </w:r>
              </w:del>
            </w:ins>
          </w:p>
        </w:tc>
        <w:tc>
          <w:tcPr>
            <w:tcW w:w="778" w:type="dxa"/>
            <w:tcBorders>
              <w:top w:val="none" w:sz="0" w:space="0" w:color="020000"/>
              <w:left w:val="none" w:sz="0" w:space="0" w:color="020000"/>
              <w:bottom w:val="none" w:sz="0" w:space="0" w:color="020000"/>
              <w:right w:val="none" w:sz="0" w:space="0" w:color="020000"/>
            </w:tcBorders>
            <w:vAlign w:val="center"/>
          </w:tcPr>
          <w:p w14:paraId="171B00BB" w14:textId="06558739" w:rsidR="003E3196" w:rsidDel="00A07D2C" w:rsidRDefault="003E3196">
            <w:pPr>
              <w:spacing w:after="70" w:line="214" w:lineRule="exact"/>
              <w:ind w:right="77"/>
              <w:jc w:val="right"/>
              <w:textAlignment w:val="baseline"/>
              <w:rPr>
                <w:ins w:id="56" w:author="Lucia White" w:date="2023-06-22T11:06:00Z"/>
                <w:del w:id="57" w:author="David W. Rugh" w:date="2023-09-21T15:49:00Z"/>
                <w:rFonts w:ascii="Courier New" w:eastAsia="Courier New" w:hAnsi="Courier New"/>
                <w:color w:val="000000"/>
                <w:sz w:val="20"/>
              </w:rPr>
            </w:pPr>
          </w:p>
        </w:tc>
        <w:tc>
          <w:tcPr>
            <w:tcW w:w="1703" w:type="dxa"/>
            <w:tcBorders>
              <w:top w:val="none" w:sz="0" w:space="0" w:color="020000"/>
              <w:left w:val="none" w:sz="0" w:space="0" w:color="020000"/>
              <w:bottom w:val="none" w:sz="0" w:space="0" w:color="020000"/>
              <w:right w:val="none" w:sz="0" w:space="0" w:color="020000"/>
            </w:tcBorders>
            <w:vAlign w:val="center"/>
          </w:tcPr>
          <w:p w14:paraId="01F7D07E" w14:textId="6E5BB28E" w:rsidR="003E3196" w:rsidDel="00A07D2C" w:rsidRDefault="003E3196">
            <w:pPr>
              <w:spacing w:after="70" w:line="214" w:lineRule="exact"/>
              <w:ind w:right="1155"/>
              <w:jc w:val="right"/>
              <w:textAlignment w:val="baseline"/>
              <w:rPr>
                <w:ins w:id="58" w:author="Lucia White" w:date="2023-06-22T11:06:00Z"/>
                <w:del w:id="59" w:author="David W. Rugh" w:date="2023-09-21T15:49:00Z"/>
                <w:rFonts w:ascii="Courier New" w:eastAsia="Courier New" w:hAnsi="Courier New"/>
                <w:color w:val="000000"/>
                <w:sz w:val="20"/>
              </w:rPr>
            </w:pPr>
          </w:p>
        </w:tc>
      </w:tr>
    </w:tbl>
    <w:p w14:paraId="779BEF39" w14:textId="77777777" w:rsidR="00176576" w:rsidRDefault="00176576">
      <w:pPr>
        <w:sectPr w:rsidR="00176576">
          <w:pgSz w:w="12240" w:h="15840"/>
          <w:pgMar w:top="1120" w:right="1143" w:bottom="1404" w:left="1157"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542"/>
        <w:gridCol w:w="423"/>
        <w:gridCol w:w="5265"/>
        <w:gridCol w:w="1311"/>
        <w:gridCol w:w="912"/>
        <w:gridCol w:w="727"/>
      </w:tblGrid>
      <w:tr w:rsidR="00176576" w14:paraId="1441211F" w14:textId="77777777">
        <w:trPr>
          <w:trHeight w:hRule="exact" w:val="576"/>
        </w:trPr>
        <w:tc>
          <w:tcPr>
            <w:tcW w:w="965" w:type="dxa"/>
            <w:gridSpan w:val="2"/>
            <w:tcBorders>
              <w:top w:val="none" w:sz="0" w:space="0" w:color="020000"/>
              <w:left w:val="none" w:sz="0" w:space="0" w:color="020000"/>
              <w:bottom w:val="none" w:sz="0" w:space="0" w:color="020000"/>
              <w:right w:val="none" w:sz="0" w:space="0" w:color="020000"/>
            </w:tcBorders>
            <w:vAlign w:val="center"/>
          </w:tcPr>
          <w:p w14:paraId="343560E8" w14:textId="77777777" w:rsidR="00176576" w:rsidRDefault="00F53BF4">
            <w:pPr>
              <w:spacing w:before="229" w:after="14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lastRenderedPageBreak/>
              <w:t>Class</w:t>
            </w:r>
          </w:p>
        </w:tc>
        <w:tc>
          <w:tcPr>
            <w:tcW w:w="5265" w:type="dxa"/>
            <w:tcBorders>
              <w:top w:val="none" w:sz="0" w:space="0" w:color="020000"/>
              <w:left w:val="none" w:sz="0" w:space="0" w:color="020000"/>
              <w:bottom w:val="none" w:sz="0" w:space="0" w:color="020000"/>
              <w:right w:val="none" w:sz="0" w:space="0" w:color="020000"/>
            </w:tcBorders>
            <w:vAlign w:val="center"/>
          </w:tcPr>
          <w:p w14:paraId="7ED38037" w14:textId="77777777" w:rsidR="00176576" w:rsidRDefault="00F53BF4">
            <w:pPr>
              <w:spacing w:before="210" w:after="134" w:line="228" w:lineRule="exact"/>
              <w:ind w:right="3610"/>
              <w:jc w:val="right"/>
              <w:textAlignment w:val="baseline"/>
              <w:rPr>
                <w:rFonts w:ascii="Courier New" w:eastAsia="Courier New" w:hAnsi="Courier New"/>
                <w:color w:val="000000"/>
                <w:sz w:val="20"/>
              </w:rPr>
            </w:pPr>
            <w:r>
              <w:rPr>
                <w:rFonts w:ascii="Courier New" w:eastAsia="Courier New" w:hAnsi="Courier New"/>
                <w:color w:val="000000"/>
                <w:sz w:val="20"/>
              </w:rPr>
              <w:t>III Highways</w:t>
            </w:r>
          </w:p>
        </w:tc>
        <w:tc>
          <w:tcPr>
            <w:tcW w:w="1311" w:type="dxa"/>
            <w:tcBorders>
              <w:top w:val="none" w:sz="0" w:space="0" w:color="020000"/>
              <w:left w:val="none" w:sz="0" w:space="0" w:color="020000"/>
              <w:bottom w:val="none" w:sz="0" w:space="0" w:color="020000"/>
              <w:right w:val="none" w:sz="0" w:space="0" w:color="020000"/>
            </w:tcBorders>
          </w:tcPr>
          <w:p w14:paraId="12EAB951"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tcPr>
          <w:p w14:paraId="51D40B4D"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27" w:type="dxa"/>
            <w:tcBorders>
              <w:top w:val="none" w:sz="0" w:space="0" w:color="020000"/>
              <w:left w:val="none" w:sz="0" w:space="0" w:color="020000"/>
              <w:bottom w:val="none" w:sz="0" w:space="0" w:color="020000"/>
              <w:right w:val="none" w:sz="0" w:space="0" w:color="020000"/>
            </w:tcBorders>
          </w:tcPr>
          <w:p w14:paraId="4EC26FA0"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176576" w14:paraId="4A07E8AA" w14:textId="77777777">
        <w:trPr>
          <w:trHeight w:hRule="exact" w:val="375"/>
        </w:trPr>
        <w:tc>
          <w:tcPr>
            <w:tcW w:w="542" w:type="dxa"/>
            <w:tcBorders>
              <w:top w:val="none" w:sz="0" w:space="0" w:color="020000"/>
              <w:left w:val="none" w:sz="0" w:space="0" w:color="020000"/>
              <w:bottom w:val="none" w:sz="0" w:space="0" w:color="020000"/>
              <w:right w:val="none" w:sz="0" w:space="0" w:color="020000"/>
            </w:tcBorders>
            <w:vAlign w:val="center"/>
          </w:tcPr>
          <w:p w14:paraId="21A06D7E" w14:textId="77777777" w:rsidR="00176576" w:rsidRDefault="00F53BF4">
            <w:pPr>
              <w:spacing w:before="153" w:after="15"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22953C56" w14:textId="77777777" w:rsidR="00176576" w:rsidRDefault="00F53BF4">
            <w:pPr>
              <w:spacing w:before="153" w:after="15"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5</w:t>
            </w:r>
          </w:p>
        </w:tc>
        <w:tc>
          <w:tcPr>
            <w:tcW w:w="5265" w:type="dxa"/>
            <w:tcBorders>
              <w:top w:val="none" w:sz="0" w:space="0" w:color="020000"/>
              <w:left w:val="none" w:sz="0" w:space="0" w:color="020000"/>
              <w:bottom w:val="none" w:sz="0" w:space="0" w:color="020000"/>
              <w:right w:val="none" w:sz="0" w:space="0" w:color="020000"/>
            </w:tcBorders>
            <w:vAlign w:val="center"/>
          </w:tcPr>
          <w:p w14:paraId="5238869C" w14:textId="77777777" w:rsidR="00176576" w:rsidRDefault="00F53BF4">
            <w:pPr>
              <w:spacing w:before="133" w:after="9" w:line="228" w:lineRule="exact"/>
              <w:ind w:left="446"/>
              <w:textAlignment w:val="baseline"/>
              <w:rPr>
                <w:rFonts w:ascii="Courier New" w:eastAsia="Courier New" w:hAnsi="Courier New"/>
                <w:color w:val="000000"/>
                <w:sz w:val="20"/>
              </w:rPr>
            </w:pPr>
            <w:r>
              <w:rPr>
                <w:rFonts w:ascii="Courier New" w:eastAsia="Courier New" w:hAnsi="Courier New"/>
                <w:color w:val="000000"/>
                <w:sz w:val="20"/>
              </w:rPr>
              <w:t>Carpenter Hill Road</w:t>
            </w:r>
          </w:p>
        </w:tc>
        <w:tc>
          <w:tcPr>
            <w:tcW w:w="1311" w:type="dxa"/>
            <w:tcBorders>
              <w:top w:val="none" w:sz="0" w:space="0" w:color="020000"/>
              <w:left w:val="none" w:sz="0" w:space="0" w:color="020000"/>
              <w:bottom w:val="none" w:sz="0" w:space="0" w:color="020000"/>
              <w:right w:val="none" w:sz="0" w:space="0" w:color="020000"/>
            </w:tcBorders>
          </w:tcPr>
          <w:p w14:paraId="5D90E091"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1A0408F9" w14:textId="77777777" w:rsidR="00176576" w:rsidRDefault="00F53BF4">
            <w:pPr>
              <w:spacing w:before="153" w:after="15"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27D8FA52" w14:textId="77777777" w:rsidR="00176576" w:rsidRDefault="00F53BF4">
            <w:pPr>
              <w:spacing w:before="153" w:after="1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414C26EB" w14:textId="77777777">
        <w:trPr>
          <w:trHeight w:hRule="exact" w:val="249"/>
        </w:trPr>
        <w:tc>
          <w:tcPr>
            <w:tcW w:w="542" w:type="dxa"/>
            <w:tcBorders>
              <w:top w:val="none" w:sz="0" w:space="0" w:color="020000"/>
              <w:left w:val="none" w:sz="0" w:space="0" w:color="020000"/>
              <w:bottom w:val="none" w:sz="0" w:space="0" w:color="020000"/>
              <w:right w:val="none" w:sz="0" w:space="0" w:color="020000"/>
            </w:tcBorders>
            <w:vAlign w:val="center"/>
          </w:tcPr>
          <w:p w14:paraId="2C75A989" w14:textId="77777777" w:rsidR="00176576" w:rsidRDefault="00F53BF4">
            <w:pPr>
              <w:spacing w:after="1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38F5B633" w14:textId="77777777" w:rsidR="00176576" w:rsidRDefault="00F53BF4">
            <w:pPr>
              <w:spacing w:after="1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6</w:t>
            </w:r>
          </w:p>
        </w:tc>
        <w:tc>
          <w:tcPr>
            <w:tcW w:w="5265" w:type="dxa"/>
            <w:tcBorders>
              <w:top w:val="none" w:sz="0" w:space="0" w:color="020000"/>
              <w:left w:val="none" w:sz="0" w:space="0" w:color="020000"/>
              <w:bottom w:val="none" w:sz="0" w:space="0" w:color="020000"/>
              <w:right w:val="none" w:sz="0" w:space="0" w:color="020000"/>
            </w:tcBorders>
            <w:vAlign w:val="center"/>
          </w:tcPr>
          <w:p w14:paraId="455B9CAB" w14:textId="77777777" w:rsidR="00176576" w:rsidRDefault="00F53BF4">
            <w:pPr>
              <w:spacing w:after="5" w:line="228" w:lineRule="exact"/>
              <w:ind w:left="446"/>
              <w:textAlignment w:val="baseline"/>
              <w:rPr>
                <w:rFonts w:ascii="Courier New" w:eastAsia="Courier New" w:hAnsi="Courier New"/>
                <w:color w:val="000000"/>
                <w:sz w:val="20"/>
              </w:rPr>
            </w:pPr>
            <w:r>
              <w:rPr>
                <w:rFonts w:ascii="Courier New" w:eastAsia="Courier New" w:hAnsi="Courier New"/>
                <w:color w:val="000000"/>
                <w:sz w:val="20"/>
              </w:rPr>
              <w:t>Sandy Birch and Sodom Road</w:t>
            </w:r>
          </w:p>
        </w:tc>
        <w:tc>
          <w:tcPr>
            <w:tcW w:w="1311" w:type="dxa"/>
            <w:tcBorders>
              <w:top w:val="none" w:sz="0" w:space="0" w:color="020000"/>
              <w:left w:val="none" w:sz="0" w:space="0" w:color="020000"/>
              <w:bottom w:val="none" w:sz="0" w:space="0" w:color="020000"/>
              <w:right w:val="none" w:sz="0" w:space="0" w:color="020000"/>
            </w:tcBorders>
          </w:tcPr>
          <w:p w14:paraId="6696134D"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266F603E" w14:textId="77777777" w:rsidR="00176576" w:rsidRDefault="00F53BF4">
            <w:pPr>
              <w:spacing w:after="1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19CBFA40"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39658C06" w14:textId="77777777">
        <w:trPr>
          <w:trHeight w:hRule="exact" w:val="250"/>
        </w:trPr>
        <w:tc>
          <w:tcPr>
            <w:tcW w:w="542" w:type="dxa"/>
            <w:tcBorders>
              <w:top w:val="none" w:sz="0" w:space="0" w:color="020000"/>
              <w:left w:val="none" w:sz="0" w:space="0" w:color="020000"/>
              <w:bottom w:val="none" w:sz="0" w:space="0" w:color="020000"/>
              <w:right w:val="none" w:sz="0" w:space="0" w:color="020000"/>
            </w:tcBorders>
            <w:vAlign w:val="center"/>
          </w:tcPr>
          <w:p w14:paraId="217DCBA8"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1FAAE0A"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7</w:t>
            </w:r>
          </w:p>
        </w:tc>
        <w:tc>
          <w:tcPr>
            <w:tcW w:w="5265" w:type="dxa"/>
            <w:tcBorders>
              <w:top w:val="none" w:sz="0" w:space="0" w:color="020000"/>
              <w:left w:val="none" w:sz="0" w:space="0" w:color="020000"/>
              <w:bottom w:val="none" w:sz="0" w:space="0" w:color="020000"/>
              <w:right w:val="none" w:sz="0" w:space="0" w:color="020000"/>
            </w:tcBorders>
            <w:vAlign w:val="center"/>
          </w:tcPr>
          <w:p w14:paraId="38F3B6CF" w14:textId="77777777" w:rsidR="00176576" w:rsidRDefault="00F53BF4">
            <w:pPr>
              <w:spacing w:after="6" w:line="202" w:lineRule="exact"/>
              <w:ind w:left="446"/>
              <w:textAlignment w:val="baseline"/>
              <w:rPr>
                <w:rFonts w:ascii="Courier New" w:eastAsia="Courier New" w:hAnsi="Courier New"/>
                <w:color w:val="000000"/>
                <w:sz w:val="20"/>
              </w:rPr>
            </w:pPr>
            <w:r>
              <w:rPr>
                <w:rFonts w:ascii="Courier New" w:eastAsia="Courier New" w:hAnsi="Courier New"/>
                <w:color w:val="000000"/>
                <w:sz w:val="20"/>
              </w:rPr>
              <w:t>Kissane Road</w:t>
            </w:r>
          </w:p>
        </w:tc>
        <w:tc>
          <w:tcPr>
            <w:tcW w:w="1311" w:type="dxa"/>
            <w:tcBorders>
              <w:top w:val="none" w:sz="0" w:space="0" w:color="020000"/>
              <w:left w:val="none" w:sz="0" w:space="0" w:color="020000"/>
              <w:bottom w:val="none" w:sz="0" w:space="0" w:color="020000"/>
              <w:right w:val="none" w:sz="0" w:space="0" w:color="020000"/>
            </w:tcBorders>
          </w:tcPr>
          <w:p w14:paraId="78B902BB"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6CAAB079" w14:textId="77777777" w:rsidR="00176576" w:rsidRDefault="00F53BF4">
            <w:pPr>
              <w:spacing w:after="6"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6B410B90"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7A0C8747" w14:textId="77777777">
        <w:trPr>
          <w:trHeight w:hRule="exact" w:val="250"/>
        </w:trPr>
        <w:tc>
          <w:tcPr>
            <w:tcW w:w="542" w:type="dxa"/>
            <w:tcBorders>
              <w:top w:val="none" w:sz="0" w:space="0" w:color="020000"/>
              <w:left w:val="none" w:sz="0" w:space="0" w:color="020000"/>
              <w:bottom w:val="none" w:sz="0" w:space="0" w:color="020000"/>
              <w:right w:val="none" w:sz="0" w:space="0" w:color="020000"/>
            </w:tcBorders>
            <w:vAlign w:val="center"/>
          </w:tcPr>
          <w:p w14:paraId="07B98DA3" w14:textId="77777777" w:rsidR="00176576" w:rsidRDefault="00F53BF4">
            <w:pPr>
              <w:spacing w:after="1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47B5651" w14:textId="77777777" w:rsidR="00176576" w:rsidRDefault="00F53BF4">
            <w:pPr>
              <w:spacing w:after="1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8</w:t>
            </w:r>
          </w:p>
        </w:tc>
        <w:tc>
          <w:tcPr>
            <w:tcW w:w="5265" w:type="dxa"/>
            <w:tcBorders>
              <w:top w:val="none" w:sz="0" w:space="0" w:color="020000"/>
              <w:left w:val="none" w:sz="0" w:space="0" w:color="020000"/>
              <w:bottom w:val="none" w:sz="0" w:space="0" w:color="020000"/>
              <w:right w:val="none" w:sz="0" w:space="0" w:color="020000"/>
            </w:tcBorders>
            <w:vAlign w:val="center"/>
          </w:tcPr>
          <w:p w14:paraId="3AAB52CB" w14:textId="77777777" w:rsidR="00176576" w:rsidRDefault="00F53BF4">
            <w:pPr>
              <w:spacing w:after="16" w:line="202" w:lineRule="exact"/>
              <w:ind w:left="446"/>
              <w:textAlignment w:val="baseline"/>
              <w:rPr>
                <w:rFonts w:ascii="Courier New" w:eastAsia="Courier New" w:hAnsi="Courier New"/>
                <w:color w:val="000000"/>
                <w:sz w:val="20"/>
              </w:rPr>
            </w:pPr>
            <w:r>
              <w:rPr>
                <w:rFonts w:ascii="Courier New" w:eastAsia="Courier New" w:hAnsi="Courier New"/>
                <w:color w:val="000000"/>
                <w:sz w:val="20"/>
              </w:rPr>
              <w:t>Bronson Road</w:t>
            </w:r>
          </w:p>
        </w:tc>
        <w:tc>
          <w:tcPr>
            <w:tcW w:w="1311" w:type="dxa"/>
            <w:tcBorders>
              <w:top w:val="none" w:sz="0" w:space="0" w:color="020000"/>
              <w:left w:val="none" w:sz="0" w:space="0" w:color="020000"/>
              <w:bottom w:val="none" w:sz="0" w:space="0" w:color="020000"/>
              <w:right w:val="none" w:sz="0" w:space="0" w:color="020000"/>
            </w:tcBorders>
          </w:tcPr>
          <w:p w14:paraId="599408D7"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1F240ACE" w14:textId="77777777" w:rsidR="00176576" w:rsidRDefault="00F53BF4">
            <w:pPr>
              <w:spacing w:after="16"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44BF4D7D" w14:textId="77777777" w:rsidR="00176576" w:rsidRDefault="00F53BF4">
            <w:pPr>
              <w:spacing w:after="1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09209B7" w14:textId="77777777">
        <w:trPr>
          <w:trHeight w:hRule="exact" w:val="249"/>
        </w:trPr>
        <w:tc>
          <w:tcPr>
            <w:tcW w:w="542" w:type="dxa"/>
            <w:tcBorders>
              <w:top w:val="none" w:sz="0" w:space="0" w:color="020000"/>
              <w:left w:val="none" w:sz="0" w:space="0" w:color="020000"/>
              <w:bottom w:val="none" w:sz="0" w:space="0" w:color="020000"/>
              <w:right w:val="none" w:sz="0" w:space="0" w:color="020000"/>
            </w:tcBorders>
            <w:vAlign w:val="center"/>
          </w:tcPr>
          <w:p w14:paraId="4DAEAAF3" w14:textId="77777777" w:rsidR="00176576" w:rsidRDefault="00F53BF4">
            <w:pPr>
              <w:spacing w:after="1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40E1055E" w14:textId="77777777" w:rsidR="00176576" w:rsidRDefault="00F53BF4">
            <w:pPr>
              <w:spacing w:after="1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10</w:t>
            </w:r>
          </w:p>
        </w:tc>
        <w:tc>
          <w:tcPr>
            <w:tcW w:w="5265" w:type="dxa"/>
            <w:tcBorders>
              <w:top w:val="none" w:sz="0" w:space="0" w:color="020000"/>
              <w:left w:val="none" w:sz="0" w:space="0" w:color="020000"/>
              <w:bottom w:val="none" w:sz="0" w:space="0" w:color="020000"/>
              <w:right w:val="none" w:sz="0" w:space="0" w:color="020000"/>
            </w:tcBorders>
            <w:vAlign w:val="center"/>
          </w:tcPr>
          <w:p w14:paraId="1397BFDE" w14:textId="77777777" w:rsidR="00176576" w:rsidRDefault="00F53BF4">
            <w:pPr>
              <w:spacing w:after="11" w:line="202" w:lineRule="exact"/>
              <w:ind w:left="446"/>
              <w:textAlignment w:val="baseline"/>
              <w:rPr>
                <w:rFonts w:ascii="Courier New" w:eastAsia="Courier New" w:hAnsi="Courier New"/>
                <w:color w:val="000000"/>
                <w:sz w:val="20"/>
              </w:rPr>
            </w:pPr>
            <w:r>
              <w:rPr>
                <w:rFonts w:ascii="Courier New" w:eastAsia="Courier New" w:hAnsi="Courier New"/>
                <w:color w:val="000000"/>
                <w:sz w:val="20"/>
              </w:rPr>
              <w:t>Cline Road</w:t>
            </w:r>
          </w:p>
        </w:tc>
        <w:tc>
          <w:tcPr>
            <w:tcW w:w="1311" w:type="dxa"/>
            <w:tcBorders>
              <w:top w:val="none" w:sz="0" w:space="0" w:color="020000"/>
              <w:left w:val="none" w:sz="0" w:space="0" w:color="020000"/>
              <w:bottom w:val="none" w:sz="0" w:space="0" w:color="020000"/>
              <w:right w:val="none" w:sz="0" w:space="0" w:color="020000"/>
            </w:tcBorders>
          </w:tcPr>
          <w:p w14:paraId="3FA85D86"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3918A829" w14:textId="77777777" w:rsidR="00176576" w:rsidRDefault="00F53BF4">
            <w:pPr>
              <w:spacing w:after="1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01F7F581"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6983D153" w14:textId="77777777">
        <w:trPr>
          <w:trHeight w:hRule="exact" w:val="245"/>
        </w:trPr>
        <w:tc>
          <w:tcPr>
            <w:tcW w:w="542" w:type="dxa"/>
            <w:tcBorders>
              <w:top w:val="none" w:sz="0" w:space="0" w:color="020000"/>
              <w:left w:val="none" w:sz="0" w:space="0" w:color="020000"/>
              <w:bottom w:val="none" w:sz="0" w:space="0" w:color="020000"/>
              <w:right w:val="none" w:sz="0" w:space="0" w:color="020000"/>
            </w:tcBorders>
            <w:vAlign w:val="center"/>
          </w:tcPr>
          <w:p w14:paraId="1D8B7FA3" w14:textId="77777777" w:rsidR="00176576" w:rsidRDefault="00F53BF4">
            <w:pPr>
              <w:spacing w:after="10"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0BAC45A4" w14:textId="77777777" w:rsidR="00176576" w:rsidRDefault="00F53BF4">
            <w:pPr>
              <w:spacing w:after="10"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11</w:t>
            </w:r>
          </w:p>
        </w:tc>
        <w:tc>
          <w:tcPr>
            <w:tcW w:w="5265" w:type="dxa"/>
            <w:tcBorders>
              <w:top w:val="none" w:sz="0" w:space="0" w:color="020000"/>
              <w:left w:val="none" w:sz="0" w:space="0" w:color="020000"/>
              <w:bottom w:val="none" w:sz="0" w:space="0" w:color="020000"/>
              <w:right w:val="none" w:sz="0" w:space="0" w:color="020000"/>
            </w:tcBorders>
            <w:vAlign w:val="center"/>
          </w:tcPr>
          <w:p w14:paraId="6AF86B9C" w14:textId="77777777" w:rsidR="00176576" w:rsidRDefault="00F53BF4">
            <w:pPr>
              <w:spacing w:after="10" w:line="202" w:lineRule="exact"/>
              <w:ind w:left="446"/>
              <w:textAlignment w:val="baseline"/>
              <w:rPr>
                <w:rFonts w:ascii="Courier New" w:eastAsia="Courier New" w:hAnsi="Courier New"/>
                <w:color w:val="000000"/>
                <w:sz w:val="20"/>
              </w:rPr>
            </w:pPr>
            <w:r>
              <w:rPr>
                <w:rFonts w:ascii="Courier New" w:eastAsia="Courier New" w:hAnsi="Courier New"/>
                <w:color w:val="000000"/>
                <w:sz w:val="20"/>
              </w:rPr>
              <w:t>Falls Road</w:t>
            </w:r>
          </w:p>
        </w:tc>
        <w:tc>
          <w:tcPr>
            <w:tcW w:w="1311" w:type="dxa"/>
            <w:tcBorders>
              <w:top w:val="none" w:sz="0" w:space="0" w:color="020000"/>
              <w:left w:val="none" w:sz="0" w:space="0" w:color="020000"/>
              <w:bottom w:val="none" w:sz="0" w:space="0" w:color="020000"/>
              <w:right w:val="none" w:sz="0" w:space="0" w:color="020000"/>
            </w:tcBorders>
          </w:tcPr>
          <w:p w14:paraId="57452101"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120FFB68" w14:textId="77777777" w:rsidR="00176576" w:rsidRDefault="00F53BF4">
            <w:pPr>
              <w:spacing w:after="10"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0A2C88AB" w14:textId="77777777" w:rsidR="00176576" w:rsidRDefault="00F53BF4">
            <w:pPr>
              <w:spacing w:after="10"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76809AAD" w14:textId="77777777">
        <w:trPr>
          <w:trHeight w:hRule="exact" w:val="250"/>
        </w:trPr>
        <w:tc>
          <w:tcPr>
            <w:tcW w:w="542" w:type="dxa"/>
            <w:tcBorders>
              <w:top w:val="none" w:sz="0" w:space="0" w:color="020000"/>
              <w:left w:val="none" w:sz="0" w:space="0" w:color="020000"/>
              <w:bottom w:val="none" w:sz="0" w:space="0" w:color="020000"/>
              <w:right w:val="none" w:sz="0" w:space="0" w:color="020000"/>
            </w:tcBorders>
            <w:vAlign w:val="center"/>
          </w:tcPr>
          <w:p w14:paraId="010248C1" w14:textId="77777777" w:rsidR="00176576" w:rsidRDefault="00F53BF4">
            <w:pPr>
              <w:spacing w:after="2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4FADC14B" w14:textId="77777777" w:rsidR="00176576" w:rsidRDefault="00F53BF4">
            <w:pPr>
              <w:spacing w:after="2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13</w:t>
            </w:r>
          </w:p>
        </w:tc>
        <w:tc>
          <w:tcPr>
            <w:tcW w:w="5265" w:type="dxa"/>
            <w:tcBorders>
              <w:top w:val="none" w:sz="0" w:space="0" w:color="020000"/>
              <w:left w:val="none" w:sz="0" w:space="0" w:color="020000"/>
              <w:bottom w:val="none" w:sz="0" w:space="0" w:color="020000"/>
              <w:right w:val="none" w:sz="0" w:space="0" w:color="020000"/>
            </w:tcBorders>
            <w:vAlign w:val="center"/>
          </w:tcPr>
          <w:p w14:paraId="57DD4864" w14:textId="77777777" w:rsidR="00176576" w:rsidRDefault="00F53BF4">
            <w:pPr>
              <w:spacing w:after="14" w:line="228" w:lineRule="exact"/>
              <w:ind w:left="446"/>
              <w:textAlignment w:val="baseline"/>
              <w:rPr>
                <w:rFonts w:ascii="Courier New" w:eastAsia="Courier New" w:hAnsi="Courier New"/>
                <w:color w:val="000000"/>
                <w:sz w:val="20"/>
              </w:rPr>
            </w:pPr>
            <w:r>
              <w:rPr>
                <w:rFonts w:ascii="Courier New" w:eastAsia="Courier New" w:hAnsi="Courier New"/>
                <w:color w:val="000000"/>
                <w:sz w:val="20"/>
              </w:rPr>
              <w:t>Conger Road</w:t>
            </w:r>
          </w:p>
        </w:tc>
        <w:tc>
          <w:tcPr>
            <w:tcW w:w="1311" w:type="dxa"/>
            <w:tcBorders>
              <w:top w:val="none" w:sz="0" w:space="0" w:color="020000"/>
              <w:left w:val="none" w:sz="0" w:space="0" w:color="020000"/>
              <w:bottom w:val="none" w:sz="0" w:space="0" w:color="020000"/>
              <w:right w:val="none" w:sz="0" w:space="0" w:color="020000"/>
            </w:tcBorders>
          </w:tcPr>
          <w:p w14:paraId="5F2F0A14"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2AA294BB" w14:textId="77777777" w:rsidR="00176576" w:rsidRDefault="00F53BF4">
            <w:pPr>
              <w:spacing w:after="2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3A30A040" w14:textId="77777777" w:rsidR="00176576" w:rsidRDefault="00F53BF4">
            <w:pPr>
              <w:spacing w:after="2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12652944" w14:textId="77777777">
        <w:trPr>
          <w:trHeight w:hRule="exact" w:val="249"/>
        </w:trPr>
        <w:tc>
          <w:tcPr>
            <w:tcW w:w="542" w:type="dxa"/>
            <w:tcBorders>
              <w:top w:val="none" w:sz="0" w:space="0" w:color="020000"/>
              <w:left w:val="none" w:sz="0" w:space="0" w:color="020000"/>
              <w:bottom w:val="none" w:sz="0" w:space="0" w:color="020000"/>
              <w:right w:val="none" w:sz="0" w:space="0" w:color="020000"/>
            </w:tcBorders>
            <w:vAlign w:val="center"/>
          </w:tcPr>
          <w:p w14:paraId="3EBAE079" w14:textId="77777777" w:rsidR="00176576" w:rsidRDefault="00F53BF4">
            <w:pPr>
              <w:spacing w:after="15"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22426517" w14:textId="77777777" w:rsidR="00176576" w:rsidRDefault="00F53BF4">
            <w:pPr>
              <w:spacing w:after="15"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14</w:t>
            </w:r>
          </w:p>
        </w:tc>
        <w:tc>
          <w:tcPr>
            <w:tcW w:w="5265" w:type="dxa"/>
            <w:tcBorders>
              <w:top w:val="none" w:sz="0" w:space="0" w:color="020000"/>
              <w:left w:val="none" w:sz="0" w:space="0" w:color="020000"/>
              <w:bottom w:val="none" w:sz="0" w:space="0" w:color="020000"/>
              <w:right w:val="none" w:sz="0" w:space="0" w:color="020000"/>
            </w:tcBorders>
            <w:vAlign w:val="center"/>
          </w:tcPr>
          <w:p w14:paraId="682CE2BE" w14:textId="77777777" w:rsidR="00176576" w:rsidRDefault="00F53BF4">
            <w:pPr>
              <w:tabs>
                <w:tab w:val="right" w:pos="5184"/>
              </w:tabs>
              <w:spacing w:after="9" w:line="228" w:lineRule="exact"/>
              <w:ind w:left="446"/>
              <w:textAlignment w:val="baseline"/>
              <w:rPr>
                <w:rFonts w:ascii="Courier New" w:eastAsia="Courier New" w:hAnsi="Courier New"/>
                <w:color w:val="000000"/>
                <w:sz w:val="20"/>
              </w:rPr>
            </w:pPr>
            <w:r>
              <w:rPr>
                <w:rFonts w:ascii="Courier New" w:eastAsia="Courier New" w:hAnsi="Courier New"/>
                <w:color w:val="000000"/>
                <w:sz w:val="20"/>
              </w:rPr>
              <w:t>Polly Hubbard Road</w:t>
            </w:r>
            <w:r>
              <w:rPr>
                <w:rFonts w:ascii="Courier New" w:eastAsia="Courier New" w:hAnsi="Courier New"/>
                <w:color w:val="000000"/>
                <w:sz w:val="20"/>
              </w:rPr>
              <w:tab/>
              <w:t>(TH 14 &amp; TH 3)</w:t>
            </w:r>
          </w:p>
        </w:tc>
        <w:tc>
          <w:tcPr>
            <w:tcW w:w="1311" w:type="dxa"/>
            <w:tcBorders>
              <w:top w:val="none" w:sz="0" w:space="0" w:color="020000"/>
              <w:left w:val="none" w:sz="0" w:space="0" w:color="020000"/>
              <w:bottom w:val="none" w:sz="0" w:space="0" w:color="020000"/>
              <w:right w:val="none" w:sz="0" w:space="0" w:color="020000"/>
            </w:tcBorders>
          </w:tcPr>
          <w:p w14:paraId="1D03867E"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2B4B3FBB" w14:textId="77777777" w:rsidR="00176576" w:rsidRDefault="00F53BF4">
            <w:pPr>
              <w:spacing w:after="15"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40</w:t>
            </w:r>
          </w:p>
        </w:tc>
        <w:tc>
          <w:tcPr>
            <w:tcW w:w="727" w:type="dxa"/>
            <w:tcBorders>
              <w:top w:val="none" w:sz="0" w:space="0" w:color="020000"/>
              <w:left w:val="none" w:sz="0" w:space="0" w:color="020000"/>
              <w:bottom w:val="none" w:sz="0" w:space="0" w:color="020000"/>
              <w:right w:val="none" w:sz="0" w:space="0" w:color="020000"/>
            </w:tcBorders>
            <w:vAlign w:val="center"/>
          </w:tcPr>
          <w:p w14:paraId="00D8A601" w14:textId="77777777" w:rsidR="00176576" w:rsidRDefault="00F53BF4">
            <w:pPr>
              <w:spacing w:after="1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66325309" w14:textId="77777777">
        <w:trPr>
          <w:trHeight w:hRule="exact" w:val="250"/>
        </w:trPr>
        <w:tc>
          <w:tcPr>
            <w:tcW w:w="542" w:type="dxa"/>
            <w:tcBorders>
              <w:top w:val="none" w:sz="0" w:space="0" w:color="020000"/>
              <w:left w:val="none" w:sz="0" w:space="0" w:color="020000"/>
              <w:bottom w:val="none" w:sz="0" w:space="0" w:color="020000"/>
              <w:right w:val="none" w:sz="0" w:space="0" w:color="020000"/>
            </w:tcBorders>
            <w:vAlign w:val="center"/>
          </w:tcPr>
          <w:p w14:paraId="4DECD252" w14:textId="77777777" w:rsidR="00176576" w:rsidRDefault="00F53BF4">
            <w:pPr>
              <w:spacing w:after="10"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114D771C" w14:textId="77777777" w:rsidR="00176576" w:rsidRDefault="00F53BF4">
            <w:pPr>
              <w:spacing w:after="10"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15</w:t>
            </w:r>
          </w:p>
        </w:tc>
        <w:tc>
          <w:tcPr>
            <w:tcW w:w="5265" w:type="dxa"/>
            <w:tcBorders>
              <w:top w:val="none" w:sz="0" w:space="0" w:color="020000"/>
              <w:left w:val="none" w:sz="0" w:space="0" w:color="020000"/>
              <w:bottom w:val="none" w:sz="0" w:space="0" w:color="020000"/>
              <w:right w:val="none" w:sz="0" w:space="0" w:color="020000"/>
            </w:tcBorders>
            <w:vAlign w:val="center"/>
          </w:tcPr>
          <w:p w14:paraId="63DF2AC3" w14:textId="77777777" w:rsidR="00176576" w:rsidRDefault="00F53BF4">
            <w:pPr>
              <w:spacing w:after="4" w:line="228" w:lineRule="exact"/>
              <w:ind w:left="446"/>
              <w:textAlignment w:val="baseline"/>
              <w:rPr>
                <w:rFonts w:ascii="Courier New" w:eastAsia="Courier New" w:hAnsi="Courier New"/>
                <w:color w:val="000000"/>
                <w:sz w:val="20"/>
              </w:rPr>
            </w:pPr>
            <w:r>
              <w:rPr>
                <w:rFonts w:ascii="Courier New" w:eastAsia="Courier New" w:hAnsi="Courier New"/>
                <w:color w:val="000000"/>
                <w:sz w:val="20"/>
              </w:rPr>
              <w:t>Robert Newton Road &amp; Cary Road</w:t>
            </w:r>
          </w:p>
        </w:tc>
        <w:tc>
          <w:tcPr>
            <w:tcW w:w="1311" w:type="dxa"/>
            <w:tcBorders>
              <w:top w:val="none" w:sz="0" w:space="0" w:color="020000"/>
              <w:left w:val="none" w:sz="0" w:space="0" w:color="020000"/>
              <w:bottom w:val="none" w:sz="0" w:space="0" w:color="020000"/>
              <w:right w:val="none" w:sz="0" w:space="0" w:color="020000"/>
            </w:tcBorders>
          </w:tcPr>
          <w:p w14:paraId="03786086"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3C1B9473" w14:textId="77777777" w:rsidR="00176576" w:rsidRDefault="00F53BF4">
            <w:pPr>
              <w:spacing w:after="10"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091ADA38" w14:textId="77777777" w:rsidR="00176576" w:rsidRDefault="00F53BF4">
            <w:pPr>
              <w:spacing w:after="10"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5C601F2C" w14:textId="77777777">
        <w:trPr>
          <w:trHeight w:hRule="exact" w:val="249"/>
        </w:trPr>
        <w:tc>
          <w:tcPr>
            <w:tcW w:w="542" w:type="dxa"/>
            <w:tcBorders>
              <w:top w:val="none" w:sz="0" w:space="0" w:color="020000"/>
              <w:left w:val="none" w:sz="0" w:space="0" w:color="020000"/>
              <w:bottom w:val="none" w:sz="0" w:space="0" w:color="020000"/>
              <w:right w:val="none" w:sz="0" w:space="0" w:color="020000"/>
            </w:tcBorders>
            <w:vAlign w:val="center"/>
          </w:tcPr>
          <w:p w14:paraId="33A85F0E"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5D536D4F"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17</w:t>
            </w:r>
          </w:p>
        </w:tc>
        <w:tc>
          <w:tcPr>
            <w:tcW w:w="5265" w:type="dxa"/>
            <w:tcBorders>
              <w:top w:val="none" w:sz="0" w:space="0" w:color="020000"/>
              <w:left w:val="none" w:sz="0" w:space="0" w:color="020000"/>
              <w:bottom w:val="none" w:sz="0" w:space="0" w:color="020000"/>
              <w:right w:val="none" w:sz="0" w:space="0" w:color="020000"/>
            </w:tcBorders>
            <w:vAlign w:val="center"/>
          </w:tcPr>
          <w:p w14:paraId="649545A4" w14:textId="77777777" w:rsidR="00176576" w:rsidRDefault="00F53BF4">
            <w:pPr>
              <w:spacing w:line="228" w:lineRule="exact"/>
              <w:ind w:left="446"/>
              <w:textAlignment w:val="baseline"/>
              <w:rPr>
                <w:rFonts w:ascii="Courier New" w:eastAsia="Courier New" w:hAnsi="Courier New"/>
                <w:color w:val="000000"/>
                <w:sz w:val="20"/>
              </w:rPr>
            </w:pPr>
            <w:r>
              <w:rPr>
                <w:rFonts w:ascii="Courier New" w:eastAsia="Courier New" w:hAnsi="Courier New"/>
                <w:color w:val="000000"/>
                <w:sz w:val="20"/>
              </w:rPr>
              <w:t>Reynolds Road</w:t>
            </w:r>
          </w:p>
        </w:tc>
        <w:tc>
          <w:tcPr>
            <w:tcW w:w="1311" w:type="dxa"/>
            <w:tcBorders>
              <w:top w:val="none" w:sz="0" w:space="0" w:color="020000"/>
              <w:left w:val="none" w:sz="0" w:space="0" w:color="020000"/>
              <w:bottom w:val="none" w:sz="0" w:space="0" w:color="020000"/>
              <w:right w:val="none" w:sz="0" w:space="0" w:color="020000"/>
            </w:tcBorders>
          </w:tcPr>
          <w:p w14:paraId="4D9D8B87"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2FFEA9EA" w14:textId="77777777" w:rsidR="00176576" w:rsidRDefault="00F53BF4">
            <w:pPr>
              <w:spacing w:after="6"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57C930C0"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13CAB55F" w14:textId="77777777">
        <w:trPr>
          <w:trHeight w:hRule="exact" w:val="250"/>
        </w:trPr>
        <w:tc>
          <w:tcPr>
            <w:tcW w:w="542" w:type="dxa"/>
            <w:tcBorders>
              <w:top w:val="none" w:sz="0" w:space="0" w:color="020000"/>
              <w:left w:val="none" w:sz="0" w:space="0" w:color="020000"/>
              <w:bottom w:val="none" w:sz="0" w:space="0" w:color="020000"/>
              <w:right w:val="none" w:sz="0" w:space="0" w:color="020000"/>
            </w:tcBorders>
            <w:vAlign w:val="center"/>
          </w:tcPr>
          <w:p w14:paraId="6E98CAA0" w14:textId="77777777" w:rsidR="00176576" w:rsidRDefault="00F53BF4">
            <w:pPr>
              <w:spacing w:after="15"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6A24EB0" w14:textId="77777777" w:rsidR="00176576" w:rsidRDefault="00F53BF4">
            <w:pPr>
              <w:spacing w:after="15"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18</w:t>
            </w:r>
          </w:p>
        </w:tc>
        <w:tc>
          <w:tcPr>
            <w:tcW w:w="5265" w:type="dxa"/>
            <w:tcBorders>
              <w:top w:val="none" w:sz="0" w:space="0" w:color="020000"/>
              <w:left w:val="none" w:sz="0" w:space="0" w:color="020000"/>
              <w:bottom w:val="none" w:sz="0" w:space="0" w:color="020000"/>
              <w:right w:val="none" w:sz="0" w:space="0" w:color="020000"/>
            </w:tcBorders>
            <w:vAlign w:val="center"/>
          </w:tcPr>
          <w:p w14:paraId="4BB1ABCD" w14:textId="77777777" w:rsidR="00176576" w:rsidRDefault="00F53BF4">
            <w:pPr>
              <w:spacing w:after="15" w:line="202" w:lineRule="exact"/>
              <w:ind w:left="446"/>
              <w:textAlignment w:val="baseline"/>
              <w:rPr>
                <w:rFonts w:ascii="Courier New" w:eastAsia="Courier New" w:hAnsi="Courier New"/>
                <w:color w:val="000000"/>
                <w:sz w:val="20"/>
              </w:rPr>
            </w:pPr>
            <w:r>
              <w:rPr>
                <w:rFonts w:ascii="Courier New" w:eastAsia="Courier New" w:hAnsi="Courier New"/>
                <w:color w:val="000000"/>
                <w:sz w:val="20"/>
              </w:rPr>
              <w:t>Cadieux Road</w:t>
            </w:r>
          </w:p>
        </w:tc>
        <w:tc>
          <w:tcPr>
            <w:tcW w:w="1311" w:type="dxa"/>
            <w:tcBorders>
              <w:top w:val="none" w:sz="0" w:space="0" w:color="020000"/>
              <w:left w:val="none" w:sz="0" w:space="0" w:color="020000"/>
              <w:bottom w:val="none" w:sz="0" w:space="0" w:color="020000"/>
              <w:right w:val="none" w:sz="0" w:space="0" w:color="020000"/>
            </w:tcBorders>
          </w:tcPr>
          <w:p w14:paraId="7A18A6AB"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1EBEEE1A" w14:textId="77777777" w:rsidR="00176576" w:rsidRDefault="00F53BF4">
            <w:pPr>
              <w:spacing w:after="15"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1DC11837" w14:textId="77777777" w:rsidR="00176576" w:rsidRDefault="00F53BF4">
            <w:pPr>
              <w:spacing w:after="1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1A1795C8" w14:textId="77777777">
        <w:trPr>
          <w:trHeight w:hRule="exact" w:val="250"/>
        </w:trPr>
        <w:tc>
          <w:tcPr>
            <w:tcW w:w="542" w:type="dxa"/>
            <w:tcBorders>
              <w:top w:val="none" w:sz="0" w:space="0" w:color="020000"/>
              <w:left w:val="none" w:sz="0" w:space="0" w:color="020000"/>
              <w:bottom w:val="none" w:sz="0" w:space="0" w:color="020000"/>
              <w:right w:val="none" w:sz="0" w:space="0" w:color="020000"/>
            </w:tcBorders>
            <w:vAlign w:val="center"/>
          </w:tcPr>
          <w:p w14:paraId="629CCA9C" w14:textId="77777777" w:rsidR="00176576" w:rsidRDefault="00F53BF4">
            <w:pPr>
              <w:spacing w:after="1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3415BF5B" w14:textId="77777777" w:rsidR="00176576" w:rsidRDefault="00F53BF4">
            <w:pPr>
              <w:spacing w:after="1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20</w:t>
            </w:r>
          </w:p>
        </w:tc>
        <w:tc>
          <w:tcPr>
            <w:tcW w:w="5265" w:type="dxa"/>
            <w:tcBorders>
              <w:top w:val="none" w:sz="0" w:space="0" w:color="020000"/>
              <w:left w:val="none" w:sz="0" w:space="0" w:color="020000"/>
              <w:bottom w:val="none" w:sz="0" w:space="0" w:color="020000"/>
              <w:right w:val="none" w:sz="0" w:space="0" w:color="020000"/>
            </w:tcBorders>
            <w:vAlign w:val="center"/>
          </w:tcPr>
          <w:p w14:paraId="415AC320" w14:textId="2AAD27C4" w:rsidR="00176576" w:rsidRDefault="00F53BF4">
            <w:pPr>
              <w:spacing w:after="11" w:line="202" w:lineRule="exact"/>
              <w:ind w:left="446"/>
              <w:textAlignment w:val="baseline"/>
              <w:rPr>
                <w:rFonts w:ascii="Courier New" w:eastAsia="Courier New" w:hAnsi="Courier New"/>
                <w:color w:val="000000"/>
                <w:sz w:val="20"/>
              </w:rPr>
            </w:pPr>
            <w:r>
              <w:rPr>
                <w:rFonts w:ascii="Courier New" w:eastAsia="Courier New" w:hAnsi="Courier New"/>
                <w:color w:val="000000"/>
                <w:sz w:val="20"/>
              </w:rPr>
              <w:t>Bullock Road</w:t>
            </w:r>
            <w:ins w:id="60" w:author="Lucia White" w:date="2023-06-22T11:15:00Z">
              <w:r w:rsidR="004E1A3B">
                <w:rPr>
                  <w:rFonts w:ascii="Courier New" w:eastAsia="Courier New" w:hAnsi="Courier New"/>
                  <w:color w:val="000000"/>
                  <w:sz w:val="20"/>
                </w:rPr>
                <w:t xml:space="preserve"> </w:t>
              </w:r>
            </w:ins>
            <w:ins w:id="61" w:author="David W. Rugh" w:date="2023-09-21T15:49:00Z">
              <w:r w:rsidR="00A07D2C">
                <w:rPr>
                  <w:rFonts w:ascii="Courier New" w:eastAsia="Courier New" w:hAnsi="Courier New"/>
                  <w:color w:val="000000"/>
                  <w:sz w:val="20"/>
                </w:rPr>
                <w:t>and</w:t>
              </w:r>
            </w:ins>
            <w:ins w:id="62" w:author="Lucia White" w:date="2023-06-22T11:15:00Z">
              <w:del w:id="63" w:author="David W. Rugh" w:date="2023-09-21T15:49:00Z">
                <w:r w:rsidR="004E1A3B" w:rsidDel="00A07D2C">
                  <w:rPr>
                    <w:rFonts w:ascii="Courier New" w:eastAsia="Courier New" w:hAnsi="Courier New"/>
                    <w:color w:val="000000"/>
                    <w:sz w:val="20"/>
                  </w:rPr>
                  <w:delText>+</w:delText>
                </w:r>
              </w:del>
              <w:r w:rsidR="004E1A3B">
                <w:rPr>
                  <w:rFonts w:ascii="Courier New" w:eastAsia="Courier New" w:hAnsi="Courier New"/>
                  <w:color w:val="000000"/>
                  <w:sz w:val="20"/>
                </w:rPr>
                <w:t xml:space="preserve"> Montcalm Rd.</w:t>
              </w:r>
            </w:ins>
            <w:ins w:id="64" w:author="David W. Rugh" w:date="2023-09-21T15:49:00Z">
              <w:r w:rsidR="00A07D2C">
                <w:rPr>
                  <w:rFonts w:ascii="Courier New" w:eastAsia="Courier New" w:hAnsi="Courier New"/>
                  <w:color w:val="000000"/>
                  <w:sz w:val="20"/>
                </w:rPr>
                <w:t xml:space="preserve"> (TH 20)</w:t>
              </w:r>
            </w:ins>
            <w:ins w:id="65" w:author="Lucia White" w:date="2023-06-22T11:15:00Z">
              <w:r w:rsidR="004E1A3B">
                <w:rPr>
                  <w:rFonts w:ascii="Courier New" w:eastAsia="Courier New" w:hAnsi="Courier New"/>
                  <w:color w:val="000000"/>
                  <w:sz w:val="20"/>
                </w:rPr>
                <w:t xml:space="preserve"> </w:t>
              </w:r>
            </w:ins>
          </w:p>
        </w:tc>
        <w:tc>
          <w:tcPr>
            <w:tcW w:w="1311" w:type="dxa"/>
            <w:tcBorders>
              <w:top w:val="none" w:sz="0" w:space="0" w:color="020000"/>
              <w:left w:val="none" w:sz="0" w:space="0" w:color="020000"/>
              <w:bottom w:val="none" w:sz="0" w:space="0" w:color="020000"/>
              <w:right w:val="none" w:sz="0" w:space="0" w:color="020000"/>
            </w:tcBorders>
          </w:tcPr>
          <w:p w14:paraId="51FC7DE3"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5E765072" w14:textId="77777777" w:rsidR="00176576" w:rsidRDefault="00F53BF4">
            <w:pPr>
              <w:spacing w:after="1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7BF8FD3A"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02E3A7EC" w14:textId="77777777">
        <w:trPr>
          <w:trHeight w:hRule="exact" w:val="244"/>
        </w:trPr>
        <w:tc>
          <w:tcPr>
            <w:tcW w:w="542" w:type="dxa"/>
            <w:tcBorders>
              <w:top w:val="none" w:sz="0" w:space="0" w:color="020000"/>
              <w:left w:val="none" w:sz="0" w:space="0" w:color="020000"/>
              <w:bottom w:val="none" w:sz="0" w:space="0" w:color="020000"/>
              <w:right w:val="none" w:sz="0" w:space="0" w:color="020000"/>
            </w:tcBorders>
            <w:vAlign w:val="center"/>
          </w:tcPr>
          <w:p w14:paraId="15D9C8F0"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5EFE6A44"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21</w:t>
            </w:r>
          </w:p>
        </w:tc>
        <w:tc>
          <w:tcPr>
            <w:tcW w:w="5265" w:type="dxa"/>
            <w:tcBorders>
              <w:top w:val="none" w:sz="0" w:space="0" w:color="020000"/>
              <w:left w:val="none" w:sz="0" w:space="0" w:color="020000"/>
              <w:bottom w:val="none" w:sz="0" w:space="0" w:color="020000"/>
              <w:right w:val="none" w:sz="0" w:space="0" w:color="020000"/>
            </w:tcBorders>
            <w:vAlign w:val="center"/>
          </w:tcPr>
          <w:p w14:paraId="613F8CB1" w14:textId="77777777" w:rsidR="00176576" w:rsidRDefault="00F53BF4">
            <w:pPr>
              <w:spacing w:after="6" w:line="202" w:lineRule="exact"/>
              <w:ind w:left="446"/>
              <w:textAlignment w:val="baseline"/>
              <w:rPr>
                <w:rFonts w:ascii="Courier New" w:eastAsia="Courier New" w:hAnsi="Courier New"/>
                <w:color w:val="000000"/>
                <w:sz w:val="20"/>
              </w:rPr>
            </w:pPr>
            <w:r>
              <w:rPr>
                <w:rFonts w:ascii="Courier New" w:eastAsia="Courier New" w:hAnsi="Courier New"/>
                <w:color w:val="000000"/>
                <w:sz w:val="20"/>
              </w:rPr>
              <w:t>Pattee Hill Road</w:t>
            </w:r>
          </w:p>
        </w:tc>
        <w:tc>
          <w:tcPr>
            <w:tcW w:w="1311" w:type="dxa"/>
            <w:tcBorders>
              <w:top w:val="none" w:sz="0" w:space="0" w:color="020000"/>
              <w:left w:val="none" w:sz="0" w:space="0" w:color="020000"/>
              <w:bottom w:val="none" w:sz="0" w:space="0" w:color="020000"/>
              <w:right w:val="none" w:sz="0" w:space="0" w:color="020000"/>
            </w:tcBorders>
          </w:tcPr>
          <w:p w14:paraId="5E0541E8"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0ABE58CC" w14:textId="77777777" w:rsidR="00176576" w:rsidRDefault="00F53BF4">
            <w:pPr>
              <w:spacing w:before="37" w:line="198"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436132B8" w14:textId="77777777" w:rsidR="00176576" w:rsidRDefault="00F53BF4">
            <w:pPr>
              <w:spacing w:before="37"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13932D5C" w14:textId="77777777">
        <w:trPr>
          <w:trHeight w:hRule="exact" w:val="231"/>
        </w:trPr>
        <w:tc>
          <w:tcPr>
            <w:tcW w:w="542" w:type="dxa"/>
            <w:tcBorders>
              <w:top w:val="none" w:sz="0" w:space="0" w:color="020000"/>
              <w:left w:val="none" w:sz="0" w:space="0" w:color="020000"/>
              <w:bottom w:val="none" w:sz="0" w:space="0" w:color="020000"/>
              <w:right w:val="none" w:sz="0" w:space="0" w:color="020000"/>
            </w:tcBorders>
            <w:vAlign w:val="center"/>
          </w:tcPr>
          <w:p w14:paraId="72ADAB80"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0B993222"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23</w:t>
            </w:r>
          </w:p>
        </w:tc>
        <w:tc>
          <w:tcPr>
            <w:tcW w:w="5265" w:type="dxa"/>
            <w:tcBorders>
              <w:top w:val="none" w:sz="0" w:space="0" w:color="020000"/>
              <w:left w:val="none" w:sz="0" w:space="0" w:color="020000"/>
              <w:bottom w:val="none" w:sz="0" w:space="0" w:color="020000"/>
              <w:right w:val="none" w:sz="0" w:space="0" w:color="020000"/>
            </w:tcBorders>
            <w:vAlign w:val="center"/>
          </w:tcPr>
          <w:p w14:paraId="0F250AA9" w14:textId="77777777" w:rsidR="00176576" w:rsidRDefault="00F53BF4">
            <w:pPr>
              <w:spacing w:after="1"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Town Common Road S</w:t>
            </w:r>
          </w:p>
        </w:tc>
        <w:tc>
          <w:tcPr>
            <w:tcW w:w="1311" w:type="dxa"/>
            <w:tcBorders>
              <w:top w:val="none" w:sz="0" w:space="0" w:color="020000"/>
              <w:left w:val="none" w:sz="0" w:space="0" w:color="020000"/>
              <w:bottom w:val="none" w:sz="0" w:space="0" w:color="020000"/>
              <w:right w:val="none" w:sz="0" w:space="0" w:color="020000"/>
            </w:tcBorders>
          </w:tcPr>
          <w:p w14:paraId="1B16B3BD"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50FA11EE"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248EC11D"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63504598"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103FE244"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DD7F4E2"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24</w:t>
            </w:r>
          </w:p>
        </w:tc>
        <w:tc>
          <w:tcPr>
            <w:tcW w:w="5265" w:type="dxa"/>
            <w:tcBorders>
              <w:top w:val="none" w:sz="0" w:space="0" w:color="020000"/>
              <w:left w:val="none" w:sz="0" w:space="0" w:color="020000"/>
              <w:bottom w:val="none" w:sz="0" w:space="0" w:color="020000"/>
              <w:right w:val="none" w:sz="0" w:space="0" w:color="020000"/>
            </w:tcBorders>
            <w:vAlign w:val="center"/>
          </w:tcPr>
          <w:p w14:paraId="60DA8C6B" w14:textId="77777777" w:rsidR="00176576" w:rsidRDefault="00F53BF4">
            <w:pPr>
              <w:spacing w:after="6"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Bovat Road</w:t>
            </w:r>
          </w:p>
        </w:tc>
        <w:tc>
          <w:tcPr>
            <w:tcW w:w="1311" w:type="dxa"/>
            <w:tcBorders>
              <w:top w:val="none" w:sz="0" w:space="0" w:color="020000"/>
              <w:left w:val="none" w:sz="0" w:space="0" w:color="020000"/>
              <w:bottom w:val="none" w:sz="0" w:space="0" w:color="020000"/>
              <w:right w:val="none" w:sz="0" w:space="0" w:color="020000"/>
            </w:tcBorders>
          </w:tcPr>
          <w:p w14:paraId="3B49CAB3"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18F20919" w14:textId="77777777" w:rsidR="00176576" w:rsidRDefault="00F53BF4">
            <w:pPr>
              <w:spacing w:after="6"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1853D648"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075D36AD"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198AD653" w14:textId="77777777" w:rsidR="00176576" w:rsidRDefault="00F53BF4">
            <w:pPr>
              <w:spacing w:line="199"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E4CFC86" w14:textId="77777777" w:rsidR="00176576" w:rsidRDefault="00F53BF4">
            <w:pPr>
              <w:spacing w:line="199" w:lineRule="exact"/>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5265" w:type="dxa"/>
            <w:tcBorders>
              <w:top w:val="none" w:sz="0" w:space="0" w:color="020000"/>
              <w:left w:val="none" w:sz="0" w:space="0" w:color="020000"/>
              <w:bottom w:val="none" w:sz="0" w:space="0" w:color="020000"/>
              <w:right w:val="none" w:sz="0" w:space="0" w:color="020000"/>
            </w:tcBorders>
            <w:vAlign w:val="center"/>
          </w:tcPr>
          <w:p w14:paraId="6A80A0BB" w14:textId="77777777" w:rsidR="00176576" w:rsidRDefault="00F53BF4">
            <w:pPr>
              <w:spacing w:line="199" w:lineRule="exact"/>
              <w:ind w:left="176"/>
              <w:textAlignment w:val="baseline"/>
              <w:rPr>
                <w:rFonts w:ascii="Courier New" w:eastAsia="Courier New" w:hAnsi="Courier New"/>
                <w:color w:val="000000"/>
                <w:sz w:val="20"/>
              </w:rPr>
            </w:pPr>
            <w:r>
              <w:rPr>
                <w:rFonts w:ascii="Courier New" w:eastAsia="Courier New" w:hAnsi="Courier New"/>
                <w:color w:val="000000"/>
                <w:sz w:val="20"/>
              </w:rPr>
              <w:t>Silver Lake Road</w:t>
            </w:r>
          </w:p>
        </w:tc>
        <w:tc>
          <w:tcPr>
            <w:tcW w:w="1311" w:type="dxa"/>
            <w:tcBorders>
              <w:top w:val="none" w:sz="0" w:space="0" w:color="020000"/>
              <w:left w:val="none" w:sz="0" w:space="0" w:color="020000"/>
              <w:bottom w:val="none" w:sz="0" w:space="0" w:color="020000"/>
              <w:right w:val="none" w:sz="0" w:space="0" w:color="020000"/>
            </w:tcBorders>
          </w:tcPr>
          <w:p w14:paraId="63A3101B"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01ADC46A" w14:textId="77777777" w:rsidR="00176576" w:rsidRDefault="00F53BF4">
            <w:pPr>
              <w:spacing w:line="199"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0254B981" w14:textId="77777777" w:rsidR="00176576" w:rsidRDefault="00F53BF4">
            <w:pPr>
              <w:spacing w:line="199"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41A32201"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1E0746CA"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18336B3A"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26</w:t>
            </w:r>
          </w:p>
        </w:tc>
        <w:tc>
          <w:tcPr>
            <w:tcW w:w="5265" w:type="dxa"/>
            <w:tcBorders>
              <w:top w:val="none" w:sz="0" w:space="0" w:color="020000"/>
              <w:left w:val="none" w:sz="0" w:space="0" w:color="020000"/>
              <w:bottom w:val="none" w:sz="0" w:space="0" w:color="020000"/>
              <w:right w:val="none" w:sz="0" w:space="0" w:color="020000"/>
            </w:tcBorders>
            <w:vAlign w:val="center"/>
          </w:tcPr>
          <w:p w14:paraId="07A5480C" w14:textId="77777777" w:rsidR="00176576" w:rsidRDefault="00F53BF4">
            <w:pPr>
              <w:spacing w:after="1"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Blake road</w:t>
            </w:r>
          </w:p>
        </w:tc>
        <w:tc>
          <w:tcPr>
            <w:tcW w:w="1311" w:type="dxa"/>
            <w:tcBorders>
              <w:top w:val="none" w:sz="0" w:space="0" w:color="020000"/>
              <w:left w:val="none" w:sz="0" w:space="0" w:color="020000"/>
              <w:bottom w:val="none" w:sz="0" w:space="0" w:color="020000"/>
              <w:right w:val="none" w:sz="0" w:space="0" w:color="020000"/>
            </w:tcBorders>
          </w:tcPr>
          <w:p w14:paraId="6AC99BC5"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5369C33C"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1B73B994"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5CB2F6C" w14:textId="77777777">
        <w:trPr>
          <w:trHeight w:hRule="exact" w:val="230"/>
        </w:trPr>
        <w:tc>
          <w:tcPr>
            <w:tcW w:w="542" w:type="dxa"/>
            <w:tcBorders>
              <w:top w:val="none" w:sz="0" w:space="0" w:color="020000"/>
              <w:left w:val="none" w:sz="0" w:space="0" w:color="020000"/>
              <w:bottom w:val="none" w:sz="0" w:space="0" w:color="020000"/>
              <w:right w:val="none" w:sz="0" w:space="0" w:color="020000"/>
            </w:tcBorders>
            <w:vAlign w:val="center"/>
          </w:tcPr>
          <w:p w14:paraId="2A5C65E5"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35BDBA63"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27</w:t>
            </w:r>
          </w:p>
        </w:tc>
        <w:tc>
          <w:tcPr>
            <w:tcW w:w="5265" w:type="dxa"/>
            <w:tcBorders>
              <w:top w:val="none" w:sz="0" w:space="0" w:color="020000"/>
              <w:left w:val="none" w:sz="0" w:space="0" w:color="020000"/>
              <w:bottom w:val="none" w:sz="0" w:space="0" w:color="020000"/>
              <w:right w:val="none" w:sz="0" w:space="0" w:color="020000"/>
            </w:tcBorders>
            <w:vAlign w:val="center"/>
          </w:tcPr>
          <w:p w14:paraId="4AA44AA5" w14:textId="77777777" w:rsidR="00176576" w:rsidRDefault="00F53BF4">
            <w:pPr>
              <w:tabs>
                <w:tab w:val="left" w:pos="2448"/>
              </w:tabs>
              <w:spacing w:line="203" w:lineRule="exact"/>
              <w:ind w:left="176"/>
              <w:textAlignment w:val="baseline"/>
              <w:rPr>
                <w:rFonts w:ascii="Courier New" w:eastAsia="Courier New" w:hAnsi="Courier New"/>
                <w:color w:val="000000"/>
                <w:sz w:val="20"/>
              </w:rPr>
            </w:pPr>
            <w:r>
              <w:rPr>
                <w:rFonts w:ascii="Courier New" w:eastAsia="Courier New" w:hAnsi="Courier New"/>
                <w:color w:val="000000"/>
                <w:sz w:val="20"/>
              </w:rPr>
              <w:t>Bradley Hill Road</w:t>
            </w:r>
            <w:r>
              <w:rPr>
                <w:rFonts w:ascii="Courier New" w:eastAsia="Courier New" w:hAnsi="Courier New"/>
                <w:color w:val="000000"/>
                <w:sz w:val="20"/>
              </w:rPr>
              <w:tab/>
              <w:t>(TH # 27 20 and 32)</w:t>
            </w:r>
          </w:p>
        </w:tc>
        <w:tc>
          <w:tcPr>
            <w:tcW w:w="1311" w:type="dxa"/>
            <w:tcBorders>
              <w:top w:val="none" w:sz="0" w:space="0" w:color="020000"/>
              <w:left w:val="none" w:sz="0" w:space="0" w:color="020000"/>
              <w:bottom w:val="none" w:sz="0" w:space="0" w:color="020000"/>
              <w:right w:val="none" w:sz="0" w:space="0" w:color="020000"/>
            </w:tcBorders>
          </w:tcPr>
          <w:p w14:paraId="1BD07E40"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28881CB7" w14:textId="77777777" w:rsidR="00176576" w:rsidRDefault="00F53BF4">
            <w:pPr>
              <w:spacing w:after="5"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08C26C8E" w14:textId="77777777" w:rsidR="00176576" w:rsidRDefault="00F53BF4">
            <w:pPr>
              <w:spacing w:after="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6347E322"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7EE6FFAC"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EEB6796"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28</w:t>
            </w:r>
          </w:p>
        </w:tc>
        <w:tc>
          <w:tcPr>
            <w:tcW w:w="5265" w:type="dxa"/>
            <w:tcBorders>
              <w:top w:val="none" w:sz="0" w:space="0" w:color="020000"/>
              <w:left w:val="none" w:sz="0" w:space="0" w:color="020000"/>
              <w:bottom w:val="none" w:sz="0" w:space="0" w:color="020000"/>
              <w:right w:val="none" w:sz="0" w:space="0" w:color="020000"/>
            </w:tcBorders>
            <w:vAlign w:val="center"/>
          </w:tcPr>
          <w:p w14:paraId="27F1DA4F" w14:textId="77777777" w:rsidR="00176576" w:rsidRDefault="00F53BF4">
            <w:pPr>
              <w:spacing w:after="6"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Decker Road</w:t>
            </w:r>
          </w:p>
        </w:tc>
        <w:tc>
          <w:tcPr>
            <w:tcW w:w="1311" w:type="dxa"/>
            <w:tcBorders>
              <w:top w:val="none" w:sz="0" w:space="0" w:color="020000"/>
              <w:left w:val="none" w:sz="0" w:space="0" w:color="020000"/>
              <w:bottom w:val="none" w:sz="0" w:space="0" w:color="020000"/>
              <w:right w:val="none" w:sz="0" w:space="0" w:color="020000"/>
            </w:tcBorders>
          </w:tcPr>
          <w:p w14:paraId="0450C313"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29585020" w14:textId="77777777" w:rsidR="00176576" w:rsidRDefault="00F53BF4">
            <w:pPr>
              <w:spacing w:after="1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3C069326"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43D77D10"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57E17062" w14:textId="77777777" w:rsidR="00176576" w:rsidRDefault="00F53BF4">
            <w:pPr>
              <w:spacing w:line="198"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EA1420E" w14:textId="77777777" w:rsidR="00176576" w:rsidRDefault="00F53BF4">
            <w:pPr>
              <w:spacing w:line="198" w:lineRule="exact"/>
              <w:jc w:val="right"/>
              <w:textAlignment w:val="baseline"/>
              <w:rPr>
                <w:rFonts w:ascii="Courier New" w:eastAsia="Courier New" w:hAnsi="Courier New"/>
                <w:color w:val="000000"/>
                <w:sz w:val="20"/>
              </w:rPr>
            </w:pPr>
            <w:r>
              <w:rPr>
                <w:rFonts w:ascii="Courier New" w:eastAsia="Courier New" w:hAnsi="Courier New"/>
                <w:color w:val="000000"/>
                <w:sz w:val="20"/>
              </w:rPr>
              <w:t>29</w:t>
            </w:r>
          </w:p>
        </w:tc>
        <w:tc>
          <w:tcPr>
            <w:tcW w:w="5265" w:type="dxa"/>
            <w:tcBorders>
              <w:top w:val="none" w:sz="0" w:space="0" w:color="020000"/>
              <w:left w:val="none" w:sz="0" w:space="0" w:color="020000"/>
              <w:bottom w:val="none" w:sz="0" w:space="0" w:color="020000"/>
              <w:right w:val="none" w:sz="0" w:space="0" w:color="020000"/>
            </w:tcBorders>
            <w:vAlign w:val="center"/>
          </w:tcPr>
          <w:p w14:paraId="0B7006DB" w14:textId="77777777" w:rsidR="00176576" w:rsidRDefault="00F53BF4">
            <w:pPr>
              <w:tabs>
                <w:tab w:val="right" w:pos="5184"/>
              </w:tabs>
              <w:spacing w:line="198" w:lineRule="exact"/>
              <w:ind w:left="176"/>
              <w:textAlignment w:val="baseline"/>
              <w:rPr>
                <w:rFonts w:ascii="Courier New" w:eastAsia="Courier New" w:hAnsi="Courier New"/>
                <w:color w:val="000000"/>
                <w:sz w:val="20"/>
              </w:rPr>
            </w:pPr>
            <w:r>
              <w:rPr>
                <w:rFonts w:ascii="Courier New" w:eastAsia="Courier New" w:hAnsi="Courier New"/>
                <w:color w:val="000000"/>
                <w:sz w:val="20"/>
              </w:rPr>
              <w:t>Ballard Road</w:t>
            </w:r>
            <w:r>
              <w:rPr>
                <w:rFonts w:ascii="Courier New" w:eastAsia="Courier New" w:hAnsi="Courier New"/>
                <w:color w:val="000000"/>
                <w:sz w:val="20"/>
              </w:rPr>
              <w:tab/>
              <w:t xml:space="preserve">(from </w:t>
            </w:r>
            <w:proofErr w:type="spellStart"/>
            <w:r>
              <w:rPr>
                <w:rFonts w:ascii="Courier New" w:eastAsia="Courier New" w:hAnsi="Courier New"/>
                <w:color w:val="000000"/>
                <w:sz w:val="20"/>
              </w:rPr>
              <w:t>rte</w:t>
            </w:r>
            <w:proofErr w:type="spellEnd"/>
            <w:r>
              <w:rPr>
                <w:rFonts w:ascii="Courier New" w:eastAsia="Courier New" w:hAnsi="Courier New"/>
                <w:color w:val="000000"/>
                <w:sz w:val="20"/>
              </w:rPr>
              <w:t xml:space="preserve"> 7 to </w:t>
            </w:r>
            <w:proofErr w:type="spellStart"/>
            <w:r>
              <w:rPr>
                <w:rFonts w:ascii="Courier New" w:eastAsia="Courier New" w:hAnsi="Courier New"/>
                <w:color w:val="000000"/>
                <w:sz w:val="20"/>
              </w:rPr>
              <w:t>rte</w:t>
            </w:r>
            <w:proofErr w:type="spellEnd"/>
            <w:r>
              <w:rPr>
                <w:rFonts w:ascii="Courier New" w:eastAsia="Courier New" w:hAnsi="Courier New"/>
                <w:color w:val="000000"/>
                <w:sz w:val="20"/>
              </w:rPr>
              <w:t xml:space="preserve"> 7 TH 29 &amp;</w:t>
            </w:r>
          </w:p>
        </w:tc>
        <w:tc>
          <w:tcPr>
            <w:tcW w:w="1311" w:type="dxa"/>
            <w:tcBorders>
              <w:top w:val="none" w:sz="0" w:space="0" w:color="020000"/>
              <w:left w:val="none" w:sz="0" w:space="0" w:color="020000"/>
              <w:bottom w:val="none" w:sz="0" w:space="0" w:color="020000"/>
              <w:right w:val="none" w:sz="0" w:space="0" w:color="020000"/>
            </w:tcBorders>
            <w:vAlign w:val="center"/>
          </w:tcPr>
          <w:p w14:paraId="63C3A519" w14:textId="77777777" w:rsidR="00176576" w:rsidRDefault="00F53BF4">
            <w:pPr>
              <w:spacing w:line="198" w:lineRule="exact"/>
              <w:ind w:right="705"/>
              <w:jc w:val="right"/>
              <w:textAlignment w:val="baseline"/>
              <w:rPr>
                <w:rFonts w:ascii="Courier New" w:eastAsia="Courier New" w:hAnsi="Courier New"/>
                <w:color w:val="000000"/>
                <w:sz w:val="20"/>
              </w:rPr>
            </w:pPr>
            <w:proofErr w:type="spellStart"/>
            <w:r>
              <w:rPr>
                <w:rFonts w:ascii="Courier New" w:eastAsia="Courier New" w:hAnsi="Courier New"/>
                <w:color w:val="000000"/>
                <w:sz w:val="20"/>
              </w:rPr>
              <w:t>TH6</w:t>
            </w:r>
            <w:proofErr w:type="spellEnd"/>
            <w:r>
              <w:rPr>
                <w:rFonts w:ascii="Courier New" w:eastAsia="Courier New" w:hAnsi="Courier New"/>
                <w:color w:val="000000"/>
                <w:sz w:val="20"/>
              </w:rPr>
              <w:t>)</w:t>
            </w:r>
          </w:p>
        </w:tc>
        <w:tc>
          <w:tcPr>
            <w:tcW w:w="912" w:type="dxa"/>
            <w:tcBorders>
              <w:top w:val="none" w:sz="0" w:space="0" w:color="020000"/>
              <w:left w:val="none" w:sz="0" w:space="0" w:color="020000"/>
              <w:bottom w:val="none" w:sz="0" w:space="0" w:color="020000"/>
              <w:right w:val="none" w:sz="0" w:space="0" w:color="020000"/>
            </w:tcBorders>
            <w:vAlign w:val="center"/>
          </w:tcPr>
          <w:p w14:paraId="63A189FE"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4737D447"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4BE29963"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3CE59D6A"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4FD4B3BD"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31</w:t>
            </w:r>
          </w:p>
        </w:tc>
        <w:tc>
          <w:tcPr>
            <w:tcW w:w="5265" w:type="dxa"/>
            <w:tcBorders>
              <w:top w:val="none" w:sz="0" w:space="0" w:color="020000"/>
              <w:left w:val="none" w:sz="0" w:space="0" w:color="020000"/>
              <w:bottom w:val="none" w:sz="0" w:space="0" w:color="020000"/>
              <w:right w:val="none" w:sz="0" w:space="0" w:color="020000"/>
            </w:tcBorders>
            <w:vAlign w:val="center"/>
          </w:tcPr>
          <w:p w14:paraId="2E003766" w14:textId="77777777" w:rsidR="00176576" w:rsidRDefault="00F53BF4">
            <w:pPr>
              <w:tabs>
                <w:tab w:val="left" w:pos="2232"/>
              </w:tabs>
              <w:spacing w:after="1"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Skunk Hill Road</w:t>
            </w:r>
            <w:r>
              <w:rPr>
                <w:rFonts w:ascii="Courier New" w:eastAsia="Courier New" w:hAnsi="Courier New"/>
                <w:color w:val="000000"/>
                <w:sz w:val="20"/>
              </w:rPr>
              <w:tab/>
              <w:t xml:space="preserve">(from </w:t>
            </w:r>
            <w:proofErr w:type="spellStart"/>
            <w:r>
              <w:rPr>
                <w:rFonts w:ascii="Courier New" w:eastAsia="Courier New" w:hAnsi="Courier New"/>
                <w:color w:val="000000"/>
                <w:sz w:val="20"/>
              </w:rPr>
              <w:t>Rte</w:t>
            </w:r>
            <w:proofErr w:type="spellEnd"/>
            <w:r>
              <w:rPr>
                <w:rFonts w:ascii="Courier New" w:eastAsia="Courier New" w:hAnsi="Courier New"/>
                <w:color w:val="000000"/>
                <w:sz w:val="20"/>
              </w:rPr>
              <w:t xml:space="preserve"> 7 to </w:t>
            </w:r>
            <w:proofErr w:type="spellStart"/>
            <w:r>
              <w:rPr>
                <w:rFonts w:ascii="Courier New" w:eastAsia="Courier New" w:hAnsi="Courier New"/>
                <w:color w:val="000000"/>
                <w:sz w:val="20"/>
              </w:rPr>
              <w:t>Rte</w:t>
            </w:r>
            <w:proofErr w:type="spellEnd"/>
            <w:r>
              <w:rPr>
                <w:rFonts w:ascii="Courier New" w:eastAsia="Courier New" w:hAnsi="Courier New"/>
                <w:color w:val="000000"/>
                <w:sz w:val="20"/>
              </w:rPr>
              <w:t xml:space="preserve"> </w:t>
            </w:r>
            <w:proofErr w:type="spellStart"/>
            <w:r>
              <w:rPr>
                <w:rFonts w:ascii="Courier New" w:eastAsia="Courier New" w:hAnsi="Courier New"/>
                <w:color w:val="000000"/>
                <w:sz w:val="20"/>
              </w:rPr>
              <w:t>104a</w:t>
            </w:r>
            <w:proofErr w:type="spellEnd"/>
            <w:r>
              <w:rPr>
                <w:rFonts w:ascii="Courier New" w:eastAsia="Courier New" w:hAnsi="Courier New"/>
                <w:color w:val="000000"/>
                <w:sz w:val="20"/>
              </w:rPr>
              <w:t>)</w:t>
            </w:r>
          </w:p>
        </w:tc>
        <w:tc>
          <w:tcPr>
            <w:tcW w:w="1311" w:type="dxa"/>
            <w:tcBorders>
              <w:top w:val="none" w:sz="0" w:space="0" w:color="020000"/>
              <w:left w:val="none" w:sz="0" w:space="0" w:color="020000"/>
              <w:bottom w:val="none" w:sz="0" w:space="0" w:color="020000"/>
              <w:right w:val="none" w:sz="0" w:space="0" w:color="020000"/>
            </w:tcBorders>
          </w:tcPr>
          <w:p w14:paraId="595A0072"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6CCFFEB0" w14:textId="77777777" w:rsidR="00176576" w:rsidRDefault="00F53BF4">
            <w:pPr>
              <w:spacing w:line="198"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026A87A6" w14:textId="77777777" w:rsidR="00176576" w:rsidRDefault="00F53BF4">
            <w:pPr>
              <w:spacing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4C085A1"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4F2339A4"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15672EC9"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33</w:t>
            </w:r>
          </w:p>
        </w:tc>
        <w:tc>
          <w:tcPr>
            <w:tcW w:w="5265" w:type="dxa"/>
            <w:tcBorders>
              <w:top w:val="none" w:sz="0" w:space="0" w:color="020000"/>
              <w:left w:val="none" w:sz="0" w:space="0" w:color="020000"/>
              <w:bottom w:val="none" w:sz="0" w:space="0" w:color="020000"/>
              <w:right w:val="none" w:sz="0" w:space="0" w:color="020000"/>
            </w:tcBorders>
            <w:vAlign w:val="center"/>
          </w:tcPr>
          <w:p w14:paraId="327A7F35" w14:textId="77777777" w:rsidR="00176576" w:rsidRDefault="00F53BF4">
            <w:pPr>
              <w:spacing w:after="6"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Sand Hill Road</w:t>
            </w:r>
          </w:p>
        </w:tc>
        <w:tc>
          <w:tcPr>
            <w:tcW w:w="1311" w:type="dxa"/>
            <w:tcBorders>
              <w:top w:val="none" w:sz="0" w:space="0" w:color="020000"/>
              <w:left w:val="none" w:sz="0" w:space="0" w:color="020000"/>
              <w:bottom w:val="none" w:sz="0" w:space="0" w:color="020000"/>
              <w:right w:val="none" w:sz="0" w:space="0" w:color="020000"/>
            </w:tcBorders>
          </w:tcPr>
          <w:p w14:paraId="206ED1D9"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56753125"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68EB44EF"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41C5A75D" w14:textId="77777777">
        <w:trPr>
          <w:trHeight w:hRule="exact" w:val="231"/>
        </w:trPr>
        <w:tc>
          <w:tcPr>
            <w:tcW w:w="542" w:type="dxa"/>
            <w:tcBorders>
              <w:top w:val="none" w:sz="0" w:space="0" w:color="020000"/>
              <w:left w:val="none" w:sz="0" w:space="0" w:color="020000"/>
              <w:bottom w:val="none" w:sz="0" w:space="0" w:color="020000"/>
              <w:right w:val="none" w:sz="0" w:space="0" w:color="020000"/>
            </w:tcBorders>
            <w:vAlign w:val="center"/>
          </w:tcPr>
          <w:p w14:paraId="08D32E2F"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289F797F"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34</w:t>
            </w:r>
          </w:p>
        </w:tc>
        <w:tc>
          <w:tcPr>
            <w:tcW w:w="5265" w:type="dxa"/>
            <w:tcBorders>
              <w:top w:val="none" w:sz="0" w:space="0" w:color="020000"/>
              <w:left w:val="none" w:sz="0" w:space="0" w:color="020000"/>
              <w:bottom w:val="none" w:sz="0" w:space="0" w:color="020000"/>
              <w:right w:val="none" w:sz="0" w:space="0" w:color="020000"/>
            </w:tcBorders>
            <w:vAlign w:val="center"/>
          </w:tcPr>
          <w:p w14:paraId="0904CE5D" w14:textId="77777777" w:rsidR="00176576" w:rsidRDefault="00F53BF4">
            <w:pPr>
              <w:spacing w:after="6"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Hibbard Road</w:t>
            </w:r>
          </w:p>
        </w:tc>
        <w:tc>
          <w:tcPr>
            <w:tcW w:w="1311" w:type="dxa"/>
            <w:tcBorders>
              <w:top w:val="none" w:sz="0" w:space="0" w:color="020000"/>
              <w:left w:val="none" w:sz="0" w:space="0" w:color="020000"/>
              <w:bottom w:val="none" w:sz="0" w:space="0" w:color="020000"/>
              <w:right w:val="none" w:sz="0" w:space="0" w:color="020000"/>
            </w:tcBorders>
          </w:tcPr>
          <w:p w14:paraId="186D755E"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3A3C57BD" w14:textId="77777777" w:rsidR="00176576" w:rsidRDefault="00F53BF4">
            <w:pPr>
              <w:spacing w:after="6"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37FEB72A"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39FE8C26"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56B28435" w14:textId="77777777" w:rsidR="00176576" w:rsidRDefault="00F53BF4">
            <w:pPr>
              <w:spacing w:line="198"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1986D4E6" w14:textId="77777777" w:rsidR="00176576" w:rsidRDefault="00F53BF4">
            <w:pPr>
              <w:spacing w:line="198" w:lineRule="exact"/>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5265" w:type="dxa"/>
            <w:tcBorders>
              <w:top w:val="none" w:sz="0" w:space="0" w:color="020000"/>
              <w:left w:val="none" w:sz="0" w:space="0" w:color="020000"/>
              <w:bottom w:val="none" w:sz="0" w:space="0" w:color="020000"/>
              <w:right w:val="none" w:sz="0" w:space="0" w:color="020000"/>
            </w:tcBorders>
            <w:vAlign w:val="center"/>
          </w:tcPr>
          <w:p w14:paraId="64A247C1" w14:textId="77777777" w:rsidR="00176576" w:rsidRDefault="00F53BF4">
            <w:pPr>
              <w:spacing w:line="198" w:lineRule="exact"/>
              <w:ind w:left="176"/>
              <w:textAlignment w:val="baseline"/>
              <w:rPr>
                <w:rFonts w:ascii="Courier New" w:eastAsia="Courier New" w:hAnsi="Courier New"/>
                <w:color w:val="000000"/>
                <w:sz w:val="20"/>
              </w:rPr>
            </w:pPr>
            <w:r>
              <w:rPr>
                <w:rFonts w:ascii="Courier New" w:eastAsia="Courier New" w:hAnsi="Courier New"/>
                <w:color w:val="000000"/>
                <w:sz w:val="20"/>
              </w:rPr>
              <w:t>Old Stage Road</w:t>
            </w:r>
          </w:p>
        </w:tc>
        <w:tc>
          <w:tcPr>
            <w:tcW w:w="1311" w:type="dxa"/>
            <w:tcBorders>
              <w:top w:val="none" w:sz="0" w:space="0" w:color="020000"/>
              <w:left w:val="none" w:sz="0" w:space="0" w:color="020000"/>
              <w:bottom w:val="none" w:sz="0" w:space="0" w:color="020000"/>
              <w:right w:val="none" w:sz="0" w:space="0" w:color="020000"/>
            </w:tcBorders>
          </w:tcPr>
          <w:p w14:paraId="40A7ACE7"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7BA0E212" w14:textId="77777777" w:rsidR="00176576" w:rsidRDefault="00F53BF4">
            <w:pPr>
              <w:spacing w:line="198"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660DC9AB" w14:textId="77777777" w:rsidR="00176576" w:rsidRDefault="00F53BF4">
            <w:pPr>
              <w:spacing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7663B6C"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75535E46"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1A54A6C8"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36</w:t>
            </w:r>
          </w:p>
        </w:tc>
        <w:tc>
          <w:tcPr>
            <w:tcW w:w="5265" w:type="dxa"/>
            <w:tcBorders>
              <w:top w:val="none" w:sz="0" w:space="0" w:color="020000"/>
              <w:left w:val="none" w:sz="0" w:space="0" w:color="020000"/>
              <w:bottom w:val="none" w:sz="0" w:space="0" w:color="020000"/>
              <w:right w:val="none" w:sz="0" w:space="0" w:color="020000"/>
            </w:tcBorders>
            <w:vAlign w:val="center"/>
          </w:tcPr>
          <w:p w14:paraId="3C8F0A2B" w14:textId="77777777" w:rsidR="00176576" w:rsidRDefault="00F53BF4">
            <w:pPr>
              <w:spacing w:line="203" w:lineRule="exact"/>
              <w:ind w:left="176"/>
              <w:textAlignment w:val="baseline"/>
              <w:rPr>
                <w:rFonts w:ascii="Courier New" w:eastAsia="Courier New" w:hAnsi="Courier New"/>
                <w:color w:val="000000"/>
                <w:sz w:val="20"/>
              </w:rPr>
            </w:pPr>
            <w:r>
              <w:rPr>
                <w:rFonts w:ascii="Courier New" w:eastAsia="Courier New" w:hAnsi="Courier New"/>
                <w:color w:val="000000"/>
                <w:sz w:val="20"/>
              </w:rPr>
              <w:t>Georgia Mountain Road</w:t>
            </w:r>
          </w:p>
        </w:tc>
        <w:tc>
          <w:tcPr>
            <w:tcW w:w="1311" w:type="dxa"/>
            <w:tcBorders>
              <w:top w:val="none" w:sz="0" w:space="0" w:color="020000"/>
              <w:left w:val="none" w:sz="0" w:space="0" w:color="020000"/>
              <w:bottom w:val="none" w:sz="0" w:space="0" w:color="020000"/>
              <w:right w:val="none" w:sz="0" w:space="0" w:color="020000"/>
            </w:tcBorders>
          </w:tcPr>
          <w:p w14:paraId="5685E059"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68FC902B"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3C33B9A8"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05EEDA2A"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18026C76"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3007B69F"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37</w:t>
            </w:r>
          </w:p>
        </w:tc>
        <w:tc>
          <w:tcPr>
            <w:tcW w:w="5265" w:type="dxa"/>
            <w:tcBorders>
              <w:top w:val="none" w:sz="0" w:space="0" w:color="020000"/>
              <w:left w:val="none" w:sz="0" w:space="0" w:color="020000"/>
              <w:bottom w:val="none" w:sz="0" w:space="0" w:color="020000"/>
              <w:right w:val="none" w:sz="0" w:space="0" w:color="020000"/>
            </w:tcBorders>
            <w:vAlign w:val="center"/>
          </w:tcPr>
          <w:p w14:paraId="32F5BDBD" w14:textId="77777777" w:rsidR="00176576" w:rsidRDefault="00F53BF4">
            <w:pPr>
              <w:spacing w:after="5" w:line="203" w:lineRule="exact"/>
              <w:ind w:left="176"/>
              <w:textAlignment w:val="baseline"/>
              <w:rPr>
                <w:rFonts w:ascii="Courier New" w:eastAsia="Courier New" w:hAnsi="Courier New"/>
                <w:color w:val="000000"/>
                <w:sz w:val="20"/>
              </w:rPr>
            </w:pPr>
            <w:r>
              <w:rPr>
                <w:rFonts w:ascii="Courier New" w:eastAsia="Courier New" w:hAnsi="Courier New"/>
                <w:color w:val="000000"/>
                <w:sz w:val="20"/>
              </w:rPr>
              <w:t>Trayah Road</w:t>
            </w:r>
          </w:p>
        </w:tc>
        <w:tc>
          <w:tcPr>
            <w:tcW w:w="1311" w:type="dxa"/>
            <w:tcBorders>
              <w:top w:val="none" w:sz="0" w:space="0" w:color="020000"/>
              <w:left w:val="none" w:sz="0" w:space="0" w:color="020000"/>
              <w:bottom w:val="none" w:sz="0" w:space="0" w:color="020000"/>
              <w:right w:val="none" w:sz="0" w:space="0" w:color="020000"/>
            </w:tcBorders>
          </w:tcPr>
          <w:p w14:paraId="187CDC8C"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09259505" w14:textId="77777777" w:rsidR="00176576" w:rsidRDefault="00F53BF4">
            <w:pPr>
              <w:spacing w:after="6"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01D2901A"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16732E11"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373430E3" w14:textId="77777777" w:rsidR="00176576" w:rsidRDefault="00F53BF4">
            <w:pPr>
              <w:spacing w:line="198"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684444B4" w14:textId="77777777" w:rsidR="00176576" w:rsidRDefault="00F53BF4">
            <w:pPr>
              <w:spacing w:line="198" w:lineRule="exact"/>
              <w:jc w:val="right"/>
              <w:textAlignment w:val="baseline"/>
              <w:rPr>
                <w:rFonts w:ascii="Courier New" w:eastAsia="Courier New" w:hAnsi="Courier New"/>
                <w:color w:val="000000"/>
                <w:sz w:val="20"/>
              </w:rPr>
            </w:pPr>
            <w:r>
              <w:rPr>
                <w:rFonts w:ascii="Courier New" w:eastAsia="Courier New" w:hAnsi="Courier New"/>
                <w:color w:val="000000"/>
                <w:sz w:val="20"/>
              </w:rPr>
              <w:t>39</w:t>
            </w:r>
          </w:p>
        </w:tc>
        <w:tc>
          <w:tcPr>
            <w:tcW w:w="5265" w:type="dxa"/>
            <w:tcBorders>
              <w:top w:val="none" w:sz="0" w:space="0" w:color="020000"/>
              <w:left w:val="none" w:sz="0" w:space="0" w:color="020000"/>
              <w:bottom w:val="none" w:sz="0" w:space="0" w:color="020000"/>
              <w:right w:val="none" w:sz="0" w:space="0" w:color="020000"/>
            </w:tcBorders>
            <w:vAlign w:val="center"/>
          </w:tcPr>
          <w:p w14:paraId="1E0C8C8D" w14:textId="77777777" w:rsidR="00176576" w:rsidRDefault="00F53BF4">
            <w:pPr>
              <w:spacing w:line="198" w:lineRule="exact"/>
              <w:ind w:left="176"/>
              <w:textAlignment w:val="baseline"/>
              <w:rPr>
                <w:rFonts w:ascii="Courier New" w:eastAsia="Courier New" w:hAnsi="Courier New"/>
                <w:color w:val="000000"/>
                <w:sz w:val="20"/>
              </w:rPr>
            </w:pPr>
            <w:r>
              <w:rPr>
                <w:rFonts w:ascii="Courier New" w:eastAsia="Courier New" w:hAnsi="Courier New"/>
                <w:color w:val="000000"/>
                <w:sz w:val="20"/>
              </w:rPr>
              <w:t>Bates Road</w:t>
            </w:r>
          </w:p>
        </w:tc>
        <w:tc>
          <w:tcPr>
            <w:tcW w:w="1311" w:type="dxa"/>
            <w:tcBorders>
              <w:top w:val="none" w:sz="0" w:space="0" w:color="020000"/>
              <w:left w:val="none" w:sz="0" w:space="0" w:color="020000"/>
              <w:bottom w:val="none" w:sz="0" w:space="0" w:color="020000"/>
              <w:right w:val="none" w:sz="0" w:space="0" w:color="020000"/>
            </w:tcBorders>
          </w:tcPr>
          <w:p w14:paraId="6278CAEC"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4F0DA76F" w14:textId="77777777" w:rsidR="00176576" w:rsidRDefault="00F53BF4">
            <w:pPr>
              <w:spacing w:line="198"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59DD3626" w14:textId="77777777" w:rsidR="00176576" w:rsidRDefault="00F53BF4">
            <w:pPr>
              <w:spacing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47595D67" w14:textId="77777777">
        <w:trPr>
          <w:trHeight w:hRule="exact" w:val="231"/>
        </w:trPr>
        <w:tc>
          <w:tcPr>
            <w:tcW w:w="542" w:type="dxa"/>
            <w:tcBorders>
              <w:top w:val="none" w:sz="0" w:space="0" w:color="020000"/>
              <w:left w:val="none" w:sz="0" w:space="0" w:color="020000"/>
              <w:bottom w:val="none" w:sz="0" w:space="0" w:color="020000"/>
              <w:right w:val="none" w:sz="0" w:space="0" w:color="020000"/>
            </w:tcBorders>
            <w:vAlign w:val="center"/>
          </w:tcPr>
          <w:p w14:paraId="5BBB08FB" w14:textId="77777777" w:rsidR="00176576" w:rsidRDefault="00F53BF4">
            <w:pPr>
              <w:spacing w:after="1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315477FA" w14:textId="77777777" w:rsidR="00176576" w:rsidRDefault="00F53BF4">
            <w:pPr>
              <w:spacing w:after="1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40</w:t>
            </w:r>
          </w:p>
        </w:tc>
        <w:tc>
          <w:tcPr>
            <w:tcW w:w="5265" w:type="dxa"/>
            <w:tcBorders>
              <w:top w:val="none" w:sz="0" w:space="0" w:color="020000"/>
              <w:left w:val="none" w:sz="0" w:space="0" w:color="020000"/>
              <w:bottom w:val="none" w:sz="0" w:space="0" w:color="020000"/>
              <w:right w:val="none" w:sz="0" w:space="0" w:color="020000"/>
            </w:tcBorders>
            <w:vAlign w:val="center"/>
          </w:tcPr>
          <w:p w14:paraId="108B6FCA" w14:textId="77777777" w:rsidR="00176576" w:rsidRDefault="00F53BF4">
            <w:pPr>
              <w:spacing w:after="11"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Sand Hill Extension</w:t>
            </w:r>
          </w:p>
        </w:tc>
        <w:tc>
          <w:tcPr>
            <w:tcW w:w="1311" w:type="dxa"/>
            <w:tcBorders>
              <w:top w:val="none" w:sz="0" w:space="0" w:color="020000"/>
              <w:left w:val="none" w:sz="0" w:space="0" w:color="020000"/>
              <w:bottom w:val="none" w:sz="0" w:space="0" w:color="020000"/>
              <w:right w:val="none" w:sz="0" w:space="0" w:color="020000"/>
            </w:tcBorders>
          </w:tcPr>
          <w:p w14:paraId="504C542D"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1B461A3E" w14:textId="77777777" w:rsidR="00176576" w:rsidRDefault="00F53BF4">
            <w:pPr>
              <w:spacing w:after="16"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6B697278" w14:textId="77777777" w:rsidR="00176576" w:rsidRDefault="00F53BF4">
            <w:pPr>
              <w:spacing w:after="1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00E893E9"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4A612357"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0B95A22A"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41</w:t>
            </w:r>
          </w:p>
        </w:tc>
        <w:tc>
          <w:tcPr>
            <w:tcW w:w="5265" w:type="dxa"/>
            <w:tcBorders>
              <w:top w:val="none" w:sz="0" w:space="0" w:color="020000"/>
              <w:left w:val="none" w:sz="0" w:space="0" w:color="020000"/>
              <w:bottom w:val="none" w:sz="0" w:space="0" w:color="020000"/>
              <w:right w:val="none" w:sz="0" w:space="0" w:color="020000"/>
            </w:tcBorders>
            <w:vAlign w:val="center"/>
          </w:tcPr>
          <w:p w14:paraId="067AEBC5" w14:textId="60D15B57" w:rsidR="00176576" w:rsidRDefault="00F53BF4">
            <w:pPr>
              <w:spacing w:line="203" w:lineRule="exact"/>
              <w:ind w:left="176"/>
              <w:textAlignment w:val="baseline"/>
              <w:rPr>
                <w:rFonts w:ascii="Courier New" w:eastAsia="Courier New" w:hAnsi="Courier New"/>
                <w:color w:val="000000"/>
                <w:sz w:val="20"/>
              </w:rPr>
            </w:pPr>
            <w:r>
              <w:rPr>
                <w:rFonts w:ascii="Courier New" w:eastAsia="Courier New" w:hAnsi="Courier New"/>
                <w:color w:val="000000"/>
                <w:sz w:val="20"/>
              </w:rPr>
              <w:t xml:space="preserve">Connector </w:t>
            </w:r>
            <w:del w:id="66" w:author="Lucia White" w:date="2023-06-22T11:16:00Z">
              <w:r w:rsidDel="004E1A3B">
                <w:rPr>
                  <w:rFonts w:ascii="Courier New" w:eastAsia="Courier New" w:hAnsi="Courier New"/>
                  <w:color w:val="000000"/>
                  <w:sz w:val="20"/>
                </w:rPr>
                <w:delText>-</w:delText>
              </w:r>
            </w:del>
            <w:ins w:id="67" w:author="Lucia White" w:date="2023-06-22T11:16:00Z">
              <w:r w:rsidR="004E1A3B">
                <w:rPr>
                  <w:rFonts w:ascii="Courier New" w:eastAsia="Courier New" w:hAnsi="Courier New"/>
                  <w:color w:val="000000"/>
                  <w:sz w:val="20"/>
                </w:rPr>
                <w:t>–</w:t>
              </w:r>
            </w:ins>
            <w:r>
              <w:rPr>
                <w:rFonts w:ascii="Courier New" w:eastAsia="Courier New" w:hAnsi="Courier New"/>
                <w:color w:val="000000"/>
                <w:sz w:val="20"/>
              </w:rPr>
              <w:t xml:space="preserve"> Carpenter Hill Oakland Station</w:t>
            </w:r>
          </w:p>
        </w:tc>
        <w:tc>
          <w:tcPr>
            <w:tcW w:w="1311" w:type="dxa"/>
            <w:tcBorders>
              <w:top w:val="none" w:sz="0" w:space="0" w:color="020000"/>
              <w:left w:val="none" w:sz="0" w:space="0" w:color="020000"/>
              <w:bottom w:val="none" w:sz="0" w:space="0" w:color="020000"/>
              <w:right w:val="none" w:sz="0" w:space="0" w:color="020000"/>
            </w:tcBorders>
            <w:vAlign w:val="center"/>
          </w:tcPr>
          <w:p w14:paraId="34B3951F" w14:textId="77777777" w:rsidR="00176576" w:rsidRDefault="00F53BF4">
            <w:pPr>
              <w:spacing w:after="1" w:line="202" w:lineRule="exact"/>
              <w:ind w:right="615"/>
              <w:jc w:val="right"/>
              <w:textAlignment w:val="baseline"/>
              <w:rPr>
                <w:rFonts w:ascii="Courier New" w:eastAsia="Courier New" w:hAnsi="Courier New"/>
                <w:color w:val="000000"/>
                <w:sz w:val="20"/>
              </w:rPr>
            </w:pPr>
            <w:r>
              <w:rPr>
                <w:rFonts w:ascii="Courier New" w:eastAsia="Courier New" w:hAnsi="Courier New"/>
                <w:color w:val="000000"/>
                <w:sz w:val="20"/>
              </w:rPr>
              <w:t>Roads</w:t>
            </w:r>
          </w:p>
        </w:tc>
        <w:tc>
          <w:tcPr>
            <w:tcW w:w="912" w:type="dxa"/>
            <w:tcBorders>
              <w:top w:val="none" w:sz="0" w:space="0" w:color="020000"/>
              <w:left w:val="none" w:sz="0" w:space="0" w:color="020000"/>
              <w:bottom w:val="none" w:sz="0" w:space="0" w:color="020000"/>
              <w:right w:val="none" w:sz="0" w:space="0" w:color="020000"/>
            </w:tcBorders>
          </w:tcPr>
          <w:p w14:paraId="686C94B6" w14:textId="531AB154" w:rsidR="00176576" w:rsidRPr="009C4B34" w:rsidRDefault="00F53BF4" w:rsidP="009C4B34">
            <w:pPr>
              <w:ind w:left="465" w:right="-720"/>
              <w:textAlignment w:val="baseline"/>
              <w:rPr>
                <w:rFonts w:ascii="Courier New" w:eastAsia="Courier New" w:hAnsi="Courier New"/>
                <w:color w:val="000000"/>
                <w:sz w:val="20"/>
                <w:szCs w:val="20"/>
                <w:rPrChange w:id="68" w:author="David W. Rugh" w:date="2023-09-22T09:42:00Z">
                  <w:rPr>
                    <w:rFonts w:ascii="Courier New" w:eastAsia="Courier New" w:hAnsi="Courier New"/>
                    <w:color w:val="000000"/>
                    <w:sz w:val="24"/>
                  </w:rPr>
                </w:rPrChange>
              </w:rPr>
              <w:pPrChange w:id="69" w:author="David W. Rugh" w:date="2023-09-22T09:43:00Z">
                <w:pPr>
                  <w:ind w:right="-720"/>
                  <w:textAlignment w:val="baseline"/>
                </w:pPr>
              </w:pPrChange>
            </w:pPr>
            <w:r w:rsidRPr="009C4B34">
              <w:rPr>
                <w:rFonts w:ascii="Courier New" w:eastAsia="Courier New" w:hAnsi="Courier New"/>
                <w:color w:val="000000"/>
                <w:sz w:val="20"/>
                <w:szCs w:val="20"/>
                <w:rPrChange w:id="70" w:author="David W. Rugh" w:date="2023-09-22T09:42:00Z">
                  <w:rPr>
                    <w:rFonts w:ascii="Courier New" w:eastAsia="Courier New" w:hAnsi="Courier New"/>
                    <w:color w:val="000000"/>
                    <w:sz w:val="24"/>
                  </w:rPr>
                </w:rPrChange>
              </w:rPr>
              <w:t xml:space="preserve"> </w:t>
            </w:r>
            <w:ins w:id="71" w:author="David W. Rugh" w:date="2023-09-22T09:42:00Z">
              <w:r w:rsidR="009C4B34" w:rsidRPr="009C4B34">
                <w:rPr>
                  <w:rFonts w:ascii="Courier New" w:eastAsia="Courier New" w:hAnsi="Courier New"/>
                  <w:color w:val="000000"/>
                  <w:sz w:val="20"/>
                  <w:szCs w:val="20"/>
                  <w:rPrChange w:id="72" w:author="David W. Rugh" w:date="2023-09-22T09:42:00Z">
                    <w:rPr>
                      <w:rFonts w:ascii="Courier New" w:eastAsia="Courier New" w:hAnsi="Courier New"/>
                      <w:color w:val="000000"/>
                      <w:sz w:val="24"/>
                    </w:rPr>
                  </w:rPrChange>
                </w:rPr>
                <w:t>35</w:t>
              </w:r>
            </w:ins>
          </w:p>
        </w:tc>
        <w:tc>
          <w:tcPr>
            <w:tcW w:w="727" w:type="dxa"/>
            <w:tcBorders>
              <w:top w:val="none" w:sz="0" w:space="0" w:color="020000"/>
              <w:left w:val="none" w:sz="0" w:space="0" w:color="020000"/>
              <w:bottom w:val="none" w:sz="0" w:space="0" w:color="020000"/>
              <w:right w:val="none" w:sz="0" w:space="0" w:color="020000"/>
            </w:tcBorders>
          </w:tcPr>
          <w:p w14:paraId="2891EAC7" w14:textId="18AED1AB" w:rsidR="00176576" w:rsidRPr="009C4B34" w:rsidRDefault="009C4B34" w:rsidP="009C4B34">
            <w:pPr>
              <w:textAlignment w:val="baseline"/>
              <w:rPr>
                <w:rFonts w:ascii="Courier New" w:eastAsia="Courier New" w:hAnsi="Courier New"/>
                <w:color w:val="000000"/>
                <w:sz w:val="20"/>
                <w:szCs w:val="20"/>
                <w:rPrChange w:id="73" w:author="David W. Rugh" w:date="2023-09-22T09:42:00Z">
                  <w:rPr>
                    <w:rFonts w:ascii="Courier New" w:eastAsia="Courier New" w:hAnsi="Courier New"/>
                    <w:color w:val="000000"/>
                    <w:sz w:val="24"/>
                  </w:rPr>
                </w:rPrChange>
              </w:rPr>
            </w:pPr>
            <w:ins w:id="74" w:author="David W. Rugh" w:date="2023-09-22T09:43:00Z">
              <w:r>
                <w:rPr>
                  <w:rFonts w:ascii="Courier New" w:eastAsia="Courier New" w:hAnsi="Courier New"/>
                  <w:color w:val="000000"/>
                  <w:sz w:val="20"/>
                  <w:szCs w:val="20"/>
                </w:rPr>
                <w:t xml:space="preserve"> </w:t>
              </w:r>
            </w:ins>
            <w:ins w:id="75" w:author="David W. Rugh" w:date="2023-09-22T09:42:00Z">
              <w:r w:rsidRPr="009C4B34">
                <w:rPr>
                  <w:rFonts w:ascii="Courier New" w:eastAsia="Courier New" w:hAnsi="Courier New"/>
                  <w:color w:val="000000"/>
                  <w:sz w:val="20"/>
                  <w:szCs w:val="20"/>
                  <w:rPrChange w:id="76" w:author="David W. Rugh" w:date="2023-09-22T09:42:00Z">
                    <w:rPr>
                      <w:rFonts w:ascii="Courier New" w:eastAsia="Courier New" w:hAnsi="Courier New"/>
                      <w:color w:val="000000"/>
                      <w:sz w:val="24"/>
                    </w:rPr>
                  </w:rPrChange>
                </w:rPr>
                <w:t>MPH</w:t>
              </w:r>
            </w:ins>
            <w:r w:rsidR="00F53BF4" w:rsidRPr="009C4B34">
              <w:rPr>
                <w:rFonts w:ascii="Courier New" w:eastAsia="Courier New" w:hAnsi="Courier New"/>
                <w:color w:val="000000"/>
                <w:sz w:val="20"/>
                <w:szCs w:val="20"/>
                <w:rPrChange w:id="77" w:author="David W. Rugh" w:date="2023-09-22T09:42:00Z">
                  <w:rPr>
                    <w:rFonts w:ascii="Courier New" w:eastAsia="Courier New" w:hAnsi="Courier New"/>
                    <w:color w:val="000000"/>
                    <w:sz w:val="24"/>
                  </w:rPr>
                </w:rPrChange>
              </w:rPr>
              <w:t xml:space="preserve"> </w:t>
            </w:r>
          </w:p>
        </w:tc>
      </w:tr>
      <w:tr w:rsidR="00176576" w:rsidDel="009C4B34" w14:paraId="21B9CF2D" w14:textId="7C215A13">
        <w:trPr>
          <w:trHeight w:hRule="exact" w:val="226"/>
          <w:del w:id="78" w:author="David W. Rugh" w:date="2023-09-22T09:43:00Z"/>
        </w:trPr>
        <w:tc>
          <w:tcPr>
            <w:tcW w:w="542" w:type="dxa"/>
            <w:tcBorders>
              <w:top w:val="none" w:sz="0" w:space="0" w:color="020000"/>
              <w:left w:val="none" w:sz="0" w:space="0" w:color="020000"/>
              <w:bottom w:val="none" w:sz="0" w:space="0" w:color="020000"/>
              <w:right w:val="none" w:sz="0" w:space="0" w:color="020000"/>
            </w:tcBorders>
          </w:tcPr>
          <w:p w14:paraId="757F0D49" w14:textId="4CE9BFB9" w:rsidR="00176576" w:rsidDel="009C4B34" w:rsidRDefault="00F53BF4">
            <w:pPr>
              <w:textAlignment w:val="baseline"/>
              <w:rPr>
                <w:del w:id="79" w:author="David W. Rugh" w:date="2023-09-22T09:43:00Z"/>
                <w:rFonts w:ascii="Courier New" w:eastAsia="Courier New" w:hAnsi="Courier New"/>
                <w:color w:val="000000"/>
                <w:sz w:val="24"/>
              </w:rPr>
            </w:pPr>
            <w:del w:id="80" w:author="David W. Rugh" w:date="2023-09-22T09:43:00Z">
              <w:r w:rsidDel="009C4B34">
                <w:rPr>
                  <w:rFonts w:ascii="Courier New" w:eastAsia="Courier New" w:hAnsi="Courier New"/>
                  <w:color w:val="000000"/>
                  <w:sz w:val="24"/>
                </w:rPr>
                <w:delText xml:space="preserve"> </w:delText>
              </w:r>
            </w:del>
          </w:p>
        </w:tc>
        <w:tc>
          <w:tcPr>
            <w:tcW w:w="423" w:type="dxa"/>
            <w:tcBorders>
              <w:top w:val="none" w:sz="0" w:space="0" w:color="020000"/>
              <w:left w:val="none" w:sz="0" w:space="0" w:color="020000"/>
              <w:bottom w:val="none" w:sz="0" w:space="0" w:color="020000"/>
              <w:right w:val="none" w:sz="0" w:space="0" w:color="020000"/>
            </w:tcBorders>
          </w:tcPr>
          <w:p w14:paraId="262D99D7" w14:textId="77920039" w:rsidR="00176576" w:rsidDel="009C4B34" w:rsidRDefault="00F53BF4">
            <w:pPr>
              <w:textAlignment w:val="baseline"/>
              <w:rPr>
                <w:del w:id="81" w:author="David W. Rugh" w:date="2023-09-22T09:43:00Z"/>
                <w:rFonts w:ascii="Courier New" w:eastAsia="Courier New" w:hAnsi="Courier New"/>
                <w:color w:val="000000"/>
                <w:sz w:val="24"/>
              </w:rPr>
            </w:pPr>
            <w:del w:id="82" w:author="David W. Rugh" w:date="2023-09-22T09:43:00Z">
              <w:r w:rsidDel="009C4B34">
                <w:rPr>
                  <w:rFonts w:ascii="Courier New" w:eastAsia="Courier New" w:hAnsi="Courier New"/>
                  <w:color w:val="000000"/>
                  <w:sz w:val="24"/>
                </w:rPr>
                <w:delText xml:space="preserve"> </w:delText>
              </w:r>
            </w:del>
          </w:p>
        </w:tc>
        <w:tc>
          <w:tcPr>
            <w:tcW w:w="5265" w:type="dxa"/>
            <w:tcBorders>
              <w:top w:val="none" w:sz="0" w:space="0" w:color="020000"/>
              <w:left w:val="none" w:sz="0" w:space="0" w:color="020000"/>
              <w:bottom w:val="none" w:sz="0" w:space="0" w:color="020000"/>
              <w:right w:val="none" w:sz="0" w:space="0" w:color="020000"/>
            </w:tcBorders>
          </w:tcPr>
          <w:p w14:paraId="3E7396E9" w14:textId="4F82C56E" w:rsidR="00176576" w:rsidDel="009C4B34" w:rsidRDefault="00F53BF4">
            <w:pPr>
              <w:textAlignment w:val="baseline"/>
              <w:rPr>
                <w:del w:id="83" w:author="David W. Rugh" w:date="2023-09-22T09:43:00Z"/>
                <w:rFonts w:ascii="Courier New" w:eastAsia="Courier New" w:hAnsi="Courier New"/>
                <w:color w:val="000000"/>
                <w:sz w:val="24"/>
              </w:rPr>
            </w:pPr>
            <w:del w:id="84" w:author="David W. Rugh" w:date="2023-09-22T09:43:00Z">
              <w:r w:rsidDel="009C4B34">
                <w:rPr>
                  <w:rFonts w:ascii="Courier New" w:eastAsia="Courier New" w:hAnsi="Courier New"/>
                  <w:color w:val="000000"/>
                  <w:sz w:val="24"/>
                </w:rPr>
                <w:delText xml:space="preserve"> </w:delText>
              </w:r>
            </w:del>
          </w:p>
        </w:tc>
        <w:tc>
          <w:tcPr>
            <w:tcW w:w="1311" w:type="dxa"/>
            <w:tcBorders>
              <w:top w:val="none" w:sz="0" w:space="0" w:color="020000"/>
              <w:left w:val="none" w:sz="0" w:space="0" w:color="020000"/>
              <w:bottom w:val="none" w:sz="0" w:space="0" w:color="020000"/>
              <w:right w:val="none" w:sz="0" w:space="0" w:color="020000"/>
            </w:tcBorders>
          </w:tcPr>
          <w:p w14:paraId="73713F42" w14:textId="42F6BF00" w:rsidR="00176576" w:rsidDel="009C4B34" w:rsidRDefault="00F53BF4">
            <w:pPr>
              <w:textAlignment w:val="baseline"/>
              <w:rPr>
                <w:del w:id="85" w:author="David W. Rugh" w:date="2023-09-22T09:43:00Z"/>
                <w:rFonts w:ascii="Courier New" w:eastAsia="Courier New" w:hAnsi="Courier New"/>
                <w:color w:val="000000"/>
                <w:sz w:val="24"/>
              </w:rPr>
            </w:pPr>
            <w:del w:id="86" w:author="David W. Rugh" w:date="2023-09-22T09:43:00Z">
              <w:r w:rsidDel="009C4B34">
                <w:rPr>
                  <w:rFonts w:ascii="Courier New" w:eastAsia="Courier New" w:hAnsi="Courier New"/>
                  <w:color w:val="000000"/>
                  <w:sz w:val="24"/>
                </w:rPr>
                <w:delText xml:space="preserve"> </w:delText>
              </w:r>
            </w:del>
          </w:p>
        </w:tc>
        <w:tc>
          <w:tcPr>
            <w:tcW w:w="912" w:type="dxa"/>
            <w:tcBorders>
              <w:top w:val="none" w:sz="0" w:space="0" w:color="020000"/>
              <w:left w:val="none" w:sz="0" w:space="0" w:color="020000"/>
              <w:bottom w:val="none" w:sz="0" w:space="0" w:color="020000"/>
              <w:right w:val="none" w:sz="0" w:space="0" w:color="020000"/>
            </w:tcBorders>
            <w:vAlign w:val="center"/>
          </w:tcPr>
          <w:p w14:paraId="5A94C647" w14:textId="14F84ADC" w:rsidR="00176576" w:rsidDel="009C4B34" w:rsidRDefault="00F53BF4">
            <w:pPr>
              <w:spacing w:after="6" w:line="202" w:lineRule="exact"/>
              <w:ind w:right="58"/>
              <w:jc w:val="right"/>
              <w:textAlignment w:val="baseline"/>
              <w:rPr>
                <w:del w:id="87" w:author="David W. Rugh" w:date="2023-09-22T09:43:00Z"/>
                <w:rFonts w:ascii="Courier New" w:eastAsia="Courier New" w:hAnsi="Courier New"/>
                <w:color w:val="000000"/>
                <w:sz w:val="20"/>
              </w:rPr>
            </w:pPr>
            <w:del w:id="88" w:author="David W. Rugh" w:date="2023-09-22T09:43:00Z">
              <w:r w:rsidDel="009C4B34">
                <w:rPr>
                  <w:rFonts w:ascii="Courier New" w:eastAsia="Courier New" w:hAnsi="Courier New"/>
                  <w:color w:val="000000"/>
                  <w:sz w:val="20"/>
                </w:rPr>
                <w:delText>35</w:delText>
              </w:r>
            </w:del>
          </w:p>
        </w:tc>
        <w:tc>
          <w:tcPr>
            <w:tcW w:w="727" w:type="dxa"/>
            <w:tcBorders>
              <w:top w:val="none" w:sz="0" w:space="0" w:color="020000"/>
              <w:left w:val="none" w:sz="0" w:space="0" w:color="020000"/>
              <w:bottom w:val="none" w:sz="0" w:space="0" w:color="020000"/>
              <w:right w:val="none" w:sz="0" w:space="0" w:color="020000"/>
            </w:tcBorders>
            <w:vAlign w:val="center"/>
          </w:tcPr>
          <w:p w14:paraId="18878303" w14:textId="408652C0" w:rsidR="00176576" w:rsidDel="009C4B34" w:rsidRDefault="00F53BF4">
            <w:pPr>
              <w:spacing w:after="6" w:line="202" w:lineRule="exact"/>
              <w:jc w:val="center"/>
              <w:textAlignment w:val="baseline"/>
              <w:rPr>
                <w:del w:id="89" w:author="David W. Rugh" w:date="2023-09-22T09:43:00Z"/>
                <w:rFonts w:ascii="Courier New" w:eastAsia="Courier New" w:hAnsi="Courier New"/>
                <w:color w:val="000000"/>
                <w:sz w:val="20"/>
              </w:rPr>
            </w:pPr>
            <w:del w:id="90" w:author="David W. Rugh" w:date="2023-09-22T09:43:00Z">
              <w:r w:rsidDel="009C4B34">
                <w:rPr>
                  <w:rFonts w:ascii="Courier New" w:eastAsia="Courier New" w:hAnsi="Courier New"/>
                  <w:color w:val="000000"/>
                  <w:sz w:val="20"/>
                </w:rPr>
                <w:delText>MPH</w:delText>
              </w:r>
            </w:del>
          </w:p>
        </w:tc>
      </w:tr>
      <w:tr w:rsidR="00176576" w14:paraId="5BDC866E"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704DB6F4" w14:textId="77777777" w:rsidR="00176576" w:rsidRDefault="00F53BF4">
            <w:pPr>
              <w:spacing w:line="198"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070A506" w14:textId="77777777" w:rsidR="00176576" w:rsidRDefault="00F53BF4">
            <w:pPr>
              <w:spacing w:line="198" w:lineRule="exact"/>
              <w:jc w:val="right"/>
              <w:textAlignment w:val="baseline"/>
              <w:rPr>
                <w:rFonts w:ascii="Courier New" w:eastAsia="Courier New" w:hAnsi="Courier New"/>
                <w:color w:val="000000"/>
                <w:sz w:val="20"/>
              </w:rPr>
            </w:pPr>
            <w:r>
              <w:rPr>
                <w:rFonts w:ascii="Courier New" w:eastAsia="Courier New" w:hAnsi="Courier New"/>
                <w:color w:val="000000"/>
                <w:sz w:val="20"/>
              </w:rPr>
              <w:t>43</w:t>
            </w:r>
          </w:p>
        </w:tc>
        <w:tc>
          <w:tcPr>
            <w:tcW w:w="5265" w:type="dxa"/>
            <w:tcBorders>
              <w:top w:val="none" w:sz="0" w:space="0" w:color="020000"/>
              <w:left w:val="none" w:sz="0" w:space="0" w:color="020000"/>
              <w:bottom w:val="none" w:sz="0" w:space="0" w:color="020000"/>
              <w:right w:val="none" w:sz="0" w:space="0" w:color="020000"/>
            </w:tcBorders>
            <w:vAlign w:val="center"/>
          </w:tcPr>
          <w:p w14:paraId="2C77D715" w14:textId="77777777" w:rsidR="00176576" w:rsidRDefault="00F53BF4">
            <w:pPr>
              <w:spacing w:line="198" w:lineRule="exact"/>
              <w:ind w:left="176"/>
              <w:textAlignment w:val="baseline"/>
              <w:rPr>
                <w:rFonts w:ascii="Courier New" w:eastAsia="Courier New" w:hAnsi="Courier New"/>
                <w:color w:val="000000"/>
                <w:sz w:val="20"/>
              </w:rPr>
            </w:pPr>
            <w:r>
              <w:rPr>
                <w:rFonts w:ascii="Courier New" w:eastAsia="Courier New" w:hAnsi="Courier New"/>
                <w:color w:val="000000"/>
                <w:sz w:val="20"/>
              </w:rPr>
              <w:t>Stonebridge Road</w:t>
            </w:r>
          </w:p>
        </w:tc>
        <w:tc>
          <w:tcPr>
            <w:tcW w:w="1311" w:type="dxa"/>
            <w:tcBorders>
              <w:top w:val="none" w:sz="0" w:space="0" w:color="020000"/>
              <w:left w:val="none" w:sz="0" w:space="0" w:color="020000"/>
              <w:bottom w:val="none" w:sz="0" w:space="0" w:color="020000"/>
              <w:right w:val="none" w:sz="0" w:space="0" w:color="020000"/>
            </w:tcBorders>
          </w:tcPr>
          <w:p w14:paraId="0C831CDE"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1CF73B21" w14:textId="77777777" w:rsidR="00176576" w:rsidRDefault="00F53BF4">
            <w:pPr>
              <w:spacing w:line="198"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53A42998" w14:textId="77777777" w:rsidR="00176576" w:rsidRDefault="00F53BF4">
            <w:pPr>
              <w:spacing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56342E40"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361E1E7A"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3C83F31B"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46</w:t>
            </w:r>
          </w:p>
        </w:tc>
        <w:tc>
          <w:tcPr>
            <w:tcW w:w="5265" w:type="dxa"/>
            <w:tcBorders>
              <w:top w:val="none" w:sz="0" w:space="0" w:color="020000"/>
              <w:left w:val="none" w:sz="0" w:space="0" w:color="020000"/>
              <w:bottom w:val="none" w:sz="0" w:space="0" w:color="020000"/>
              <w:right w:val="none" w:sz="0" w:space="0" w:color="020000"/>
            </w:tcBorders>
            <w:vAlign w:val="center"/>
          </w:tcPr>
          <w:p w14:paraId="2D1222E9" w14:textId="77777777" w:rsidR="00176576" w:rsidRDefault="00F53BF4">
            <w:pPr>
              <w:spacing w:line="203" w:lineRule="exact"/>
              <w:ind w:left="176"/>
              <w:textAlignment w:val="baseline"/>
              <w:rPr>
                <w:rFonts w:ascii="Courier New" w:eastAsia="Courier New" w:hAnsi="Courier New"/>
                <w:color w:val="000000"/>
                <w:sz w:val="20"/>
              </w:rPr>
            </w:pPr>
            <w:r>
              <w:rPr>
                <w:rFonts w:ascii="Courier New" w:eastAsia="Courier New" w:hAnsi="Courier New"/>
                <w:color w:val="000000"/>
                <w:sz w:val="20"/>
              </w:rPr>
              <w:t>Heritage Drive/Musket Circle</w:t>
            </w:r>
          </w:p>
        </w:tc>
        <w:tc>
          <w:tcPr>
            <w:tcW w:w="1311" w:type="dxa"/>
            <w:tcBorders>
              <w:top w:val="none" w:sz="0" w:space="0" w:color="020000"/>
              <w:left w:val="none" w:sz="0" w:space="0" w:color="020000"/>
              <w:bottom w:val="none" w:sz="0" w:space="0" w:color="020000"/>
              <w:right w:val="none" w:sz="0" w:space="0" w:color="020000"/>
            </w:tcBorders>
          </w:tcPr>
          <w:p w14:paraId="2BD1FECA"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3228636D"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527B107B"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ECFD7FD" w14:textId="77777777">
        <w:trPr>
          <w:trHeight w:hRule="exact" w:val="230"/>
        </w:trPr>
        <w:tc>
          <w:tcPr>
            <w:tcW w:w="542" w:type="dxa"/>
            <w:tcBorders>
              <w:top w:val="none" w:sz="0" w:space="0" w:color="020000"/>
              <w:left w:val="none" w:sz="0" w:space="0" w:color="020000"/>
              <w:bottom w:val="none" w:sz="0" w:space="0" w:color="020000"/>
              <w:right w:val="none" w:sz="0" w:space="0" w:color="020000"/>
            </w:tcBorders>
            <w:vAlign w:val="center"/>
          </w:tcPr>
          <w:p w14:paraId="2ADF38D9"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5094B060"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48</w:t>
            </w:r>
          </w:p>
        </w:tc>
        <w:tc>
          <w:tcPr>
            <w:tcW w:w="5265" w:type="dxa"/>
            <w:tcBorders>
              <w:top w:val="none" w:sz="0" w:space="0" w:color="020000"/>
              <w:left w:val="none" w:sz="0" w:space="0" w:color="020000"/>
              <w:bottom w:val="none" w:sz="0" w:space="0" w:color="020000"/>
              <w:right w:val="none" w:sz="0" w:space="0" w:color="020000"/>
            </w:tcBorders>
            <w:vAlign w:val="center"/>
          </w:tcPr>
          <w:p w14:paraId="733F4104" w14:textId="77777777" w:rsidR="00176576" w:rsidRDefault="00F53BF4">
            <w:pPr>
              <w:spacing w:after="1"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Cedarwood Terrace</w:t>
            </w:r>
          </w:p>
        </w:tc>
        <w:tc>
          <w:tcPr>
            <w:tcW w:w="1311" w:type="dxa"/>
            <w:tcBorders>
              <w:top w:val="none" w:sz="0" w:space="0" w:color="020000"/>
              <w:left w:val="none" w:sz="0" w:space="0" w:color="020000"/>
              <w:bottom w:val="none" w:sz="0" w:space="0" w:color="020000"/>
              <w:right w:val="none" w:sz="0" w:space="0" w:color="020000"/>
            </w:tcBorders>
          </w:tcPr>
          <w:p w14:paraId="5CAE371B"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2284DC01"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5DF8D9FE"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5F69E79F"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769DE245"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21FE5758"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49</w:t>
            </w:r>
          </w:p>
        </w:tc>
        <w:tc>
          <w:tcPr>
            <w:tcW w:w="5265" w:type="dxa"/>
            <w:tcBorders>
              <w:top w:val="none" w:sz="0" w:space="0" w:color="020000"/>
              <w:left w:val="none" w:sz="0" w:space="0" w:color="020000"/>
              <w:bottom w:val="none" w:sz="0" w:space="0" w:color="020000"/>
              <w:right w:val="none" w:sz="0" w:space="0" w:color="020000"/>
            </w:tcBorders>
            <w:vAlign w:val="center"/>
          </w:tcPr>
          <w:p w14:paraId="3569A290" w14:textId="77777777" w:rsidR="00176576" w:rsidRDefault="00F53BF4">
            <w:pPr>
              <w:spacing w:after="6"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Manor Drive</w:t>
            </w:r>
          </w:p>
        </w:tc>
        <w:tc>
          <w:tcPr>
            <w:tcW w:w="1311" w:type="dxa"/>
            <w:tcBorders>
              <w:top w:val="none" w:sz="0" w:space="0" w:color="020000"/>
              <w:left w:val="none" w:sz="0" w:space="0" w:color="020000"/>
              <w:bottom w:val="none" w:sz="0" w:space="0" w:color="020000"/>
              <w:right w:val="none" w:sz="0" w:space="0" w:color="020000"/>
            </w:tcBorders>
          </w:tcPr>
          <w:p w14:paraId="308E2EC1"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59A45DAE" w14:textId="77777777" w:rsidR="00176576" w:rsidRDefault="00F53BF4">
            <w:pPr>
              <w:spacing w:after="6"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11AAC590"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B45E21F"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7CE7B572" w14:textId="77777777" w:rsidR="00176576" w:rsidRDefault="00F53BF4">
            <w:pPr>
              <w:spacing w:after="1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6028CBD3" w14:textId="77777777" w:rsidR="00176576" w:rsidRDefault="00F53BF4">
            <w:pPr>
              <w:spacing w:after="1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52</w:t>
            </w:r>
          </w:p>
        </w:tc>
        <w:tc>
          <w:tcPr>
            <w:tcW w:w="5265" w:type="dxa"/>
            <w:tcBorders>
              <w:top w:val="none" w:sz="0" w:space="0" w:color="020000"/>
              <w:left w:val="none" w:sz="0" w:space="0" w:color="020000"/>
              <w:bottom w:val="none" w:sz="0" w:space="0" w:color="020000"/>
              <w:right w:val="none" w:sz="0" w:space="0" w:color="020000"/>
            </w:tcBorders>
            <w:vAlign w:val="center"/>
          </w:tcPr>
          <w:p w14:paraId="18204FC5" w14:textId="77777777" w:rsidR="00176576" w:rsidRDefault="00F53BF4">
            <w:pPr>
              <w:spacing w:after="10" w:line="203" w:lineRule="exact"/>
              <w:ind w:left="176"/>
              <w:textAlignment w:val="baseline"/>
              <w:rPr>
                <w:rFonts w:ascii="Courier New" w:eastAsia="Courier New" w:hAnsi="Courier New"/>
                <w:color w:val="000000"/>
                <w:sz w:val="20"/>
              </w:rPr>
            </w:pPr>
            <w:r>
              <w:rPr>
                <w:rFonts w:ascii="Courier New" w:eastAsia="Courier New" w:hAnsi="Courier New"/>
                <w:color w:val="000000"/>
                <w:sz w:val="20"/>
              </w:rPr>
              <w:t>Jed Shepard Road</w:t>
            </w:r>
          </w:p>
        </w:tc>
        <w:tc>
          <w:tcPr>
            <w:tcW w:w="1311" w:type="dxa"/>
            <w:tcBorders>
              <w:top w:val="none" w:sz="0" w:space="0" w:color="020000"/>
              <w:left w:val="none" w:sz="0" w:space="0" w:color="020000"/>
              <w:bottom w:val="none" w:sz="0" w:space="0" w:color="020000"/>
              <w:right w:val="none" w:sz="0" w:space="0" w:color="020000"/>
            </w:tcBorders>
          </w:tcPr>
          <w:p w14:paraId="2AA1048C"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7E382960" w14:textId="77777777" w:rsidR="00176576" w:rsidRDefault="00F53BF4">
            <w:pPr>
              <w:spacing w:after="1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4B9842C2"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ED13D5C"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33008A57"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36C80598"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53</w:t>
            </w:r>
          </w:p>
        </w:tc>
        <w:tc>
          <w:tcPr>
            <w:tcW w:w="5265" w:type="dxa"/>
            <w:tcBorders>
              <w:top w:val="none" w:sz="0" w:space="0" w:color="020000"/>
              <w:left w:val="none" w:sz="0" w:space="0" w:color="020000"/>
              <w:bottom w:val="none" w:sz="0" w:space="0" w:color="020000"/>
              <w:right w:val="none" w:sz="0" w:space="0" w:color="020000"/>
            </w:tcBorders>
            <w:vAlign w:val="center"/>
          </w:tcPr>
          <w:p w14:paraId="328B77D4" w14:textId="77777777" w:rsidR="00176576" w:rsidRDefault="00F53BF4">
            <w:pPr>
              <w:spacing w:after="1"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Sunset Circle</w:t>
            </w:r>
          </w:p>
        </w:tc>
        <w:tc>
          <w:tcPr>
            <w:tcW w:w="1311" w:type="dxa"/>
            <w:tcBorders>
              <w:top w:val="none" w:sz="0" w:space="0" w:color="020000"/>
              <w:left w:val="none" w:sz="0" w:space="0" w:color="020000"/>
              <w:bottom w:val="none" w:sz="0" w:space="0" w:color="020000"/>
              <w:right w:val="none" w:sz="0" w:space="0" w:color="020000"/>
            </w:tcBorders>
          </w:tcPr>
          <w:p w14:paraId="2B80D12A"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07E5073C"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78534D81"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70B31F3"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2C2BB0B0"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2326279B"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54</w:t>
            </w:r>
          </w:p>
        </w:tc>
        <w:tc>
          <w:tcPr>
            <w:tcW w:w="5265" w:type="dxa"/>
            <w:tcBorders>
              <w:top w:val="none" w:sz="0" w:space="0" w:color="020000"/>
              <w:left w:val="none" w:sz="0" w:space="0" w:color="020000"/>
              <w:bottom w:val="none" w:sz="0" w:space="0" w:color="020000"/>
              <w:right w:val="none" w:sz="0" w:space="0" w:color="020000"/>
            </w:tcBorders>
            <w:vAlign w:val="center"/>
          </w:tcPr>
          <w:p w14:paraId="09CA2CB8" w14:textId="77777777" w:rsidR="00176576" w:rsidRDefault="00F53BF4">
            <w:pPr>
              <w:spacing w:after="6"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Fontaine Road</w:t>
            </w:r>
          </w:p>
        </w:tc>
        <w:tc>
          <w:tcPr>
            <w:tcW w:w="1311" w:type="dxa"/>
            <w:tcBorders>
              <w:top w:val="none" w:sz="0" w:space="0" w:color="020000"/>
              <w:left w:val="none" w:sz="0" w:space="0" w:color="020000"/>
              <w:bottom w:val="none" w:sz="0" w:space="0" w:color="020000"/>
              <w:right w:val="none" w:sz="0" w:space="0" w:color="020000"/>
            </w:tcBorders>
          </w:tcPr>
          <w:p w14:paraId="2C22464B"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39EF6E9B" w14:textId="77777777" w:rsidR="00176576" w:rsidRDefault="00F53BF4">
            <w:pPr>
              <w:spacing w:after="6"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31731577"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1E96992B" w14:textId="77777777">
        <w:trPr>
          <w:trHeight w:hRule="exact" w:val="230"/>
        </w:trPr>
        <w:tc>
          <w:tcPr>
            <w:tcW w:w="542" w:type="dxa"/>
            <w:tcBorders>
              <w:top w:val="none" w:sz="0" w:space="0" w:color="020000"/>
              <w:left w:val="none" w:sz="0" w:space="0" w:color="020000"/>
              <w:bottom w:val="none" w:sz="0" w:space="0" w:color="020000"/>
              <w:right w:val="none" w:sz="0" w:space="0" w:color="020000"/>
            </w:tcBorders>
            <w:vAlign w:val="center"/>
          </w:tcPr>
          <w:p w14:paraId="73880832" w14:textId="77777777" w:rsidR="00176576" w:rsidRDefault="00F53BF4">
            <w:pPr>
              <w:spacing w:after="5"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44AF6CF6" w14:textId="77777777" w:rsidR="00176576" w:rsidRDefault="00F53BF4">
            <w:pPr>
              <w:spacing w:after="5"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55</w:t>
            </w:r>
          </w:p>
        </w:tc>
        <w:tc>
          <w:tcPr>
            <w:tcW w:w="5265" w:type="dxa"/>
            <w:tcBorders>
              <w:top w:val="none" w:sz="0" w:space="0" w:color="020000"/>
              <w:left w:val="none" w:sz="0" w:space="0" w:color="020000"/>
              <w:bottom w:val="none" w:sz="0" w:space="0" w:color="020000"/>
              <w:right w:val="none" w:sz="0" w:space="0" w:color="020000"/>
            </w:tcBorders>
            <w:vAlign w:val="center"/>
          </w:tcPr>
          <w:p w14:paraId="18F3EA84" w14:textId="77777777" w:rsidR="00176576" w:rsidRDefault="00F53BF4">
            <w:pPr>
              <w:spacing w:after="5"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Red Barn Hill Road.</w:t>
            </w:r>
          </w:p>
        </w:tc>
        <w:tc>
          <w:tcPr>
            <w:tcW w:w="1311" w:type="dxa"/>
            <w:tcBorders>
              <w:top w:val="none" w:sz="0" w:space="0" w:color="020000"/>
              <w:left w:val="none" w:sz="0" w:space="0" w:color="020000"/>
              <w:bottom w:val="none" w:sz="0" w:space="0" w:color="020000"/>
              <w:right w:val="none" w:sz="0" w:space="0" w:color="020000"/>
            </w:tcBorders>
          </w:tcPr>
          <w:p w14:paraId="607898ED"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0D8FA72C" w14:textId="77777777" w:rsidR="00176576" w:rsidRDefault="00F53BF4">
            <w:pPr>
              <w:spacing w:after="5"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5B0D0C1D" w14:textId="77777777" w:rsidR="00176576" w:rsidRDefault="00F53BF4">
            <w:pPr>
              <w:spacing w:after="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1B0AC036"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127EB7ED" w14:textId="77777777" w:rsidR="00176576" w:rsidRDefault="00F53BF4">
            <w:pPr>
              <w:spacing w:line="198"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2262C682" w14:textId="77777777" w:rsidR="00176576" w:rsidRDefault="00F53BF4">
            <w:pPr>
              <w:spacing w:line="198" w:lineRule="exact"/>
              <w:jc w:val="right"/>
              <w:textAlignment w:val="baseline"/>
              <w:rPr>
                <w:rFonts w:ascii="Courier New" w:eastAsia="Courier New" w:hAnsi="Courier New"/>
                <w:color w:val="000000"/>
                <w:sz w:val="20"/>
              </w:rPr>
            </w:pPr>
            <w:r>
              <w:rPr>
                <w:rFonts w:ascii="Courier New" w:eastAsia="Courier New" w:hAnsi="Courier New"/>
                <w:color w:val="000000"/>
                <w:sz w:val="20"/>
              </w:rPr>
              <w:t>56</w:t>
            </w:r>
          </w:p>
        </w:tc>
        <w:tc>
          <w:tcPr>
            <w:tcW w:w="5265" w:type="dxa"/>
            <w:tcBorders>
              <w:top w:val="none" w:sz="0" w:space="0" w:color="020000"/>
              <w:left w:val="none" w:sz="0" w:space="0" w:color="020000"/>
              <w:bottom w:val="none" w:sz="0" w:space="0" w:color="020000"/>
              <w:right w:val="none" w:sz="0" w:space="0" w:color="020000"/>
            </w:tcBorders>
            <w:vAlign w:val="center"/>
          </w:tcPr>
          <w:p w14:paraId="426620AC" w14:textId="77777777" w:rsidR="00176576" w:rsidRDefault="00F53BF4">
            <w:pPr>
              <w:spacing w:line="198" w:lineRule="exact"/>
              <w:ind w:left="176"/>
              <w:textAlignment w:val="baseline"/>
              <w:rPr>
                <w:rFonts w:ascii="Courier New" w:eastAsia="Courier New" w:hAnsi="Courier New"/>
                <w:color w:val="000000"/>
                <w:sz w:val="20"/>
              </w:rPr>
            </w:pPr>
            <w:r>
              <w:rPr>
                <w:rFonts w:ascii="Courier New" w:eastAsia="Courier New" w:hAnsi="Courier New"/>
                <w:color w:val="000000"/>
                <w:sz w:val="20"/>
              </w:rPr>
              <w:t>Rounds Road</w:t>
            </w:r>
          </w:p>
        </w:tc>
        <w:tc>
          <w:tcPr>
            <w:tcW w:w="1311" w:type="dxa"/>
            <w:tcBorders>
              <w:top w:val="none" w:sz="0" w:space="0" w:color="020000"/>
              <w:left w:val="none" w:sz="0" w:space="0" w:color="020000"/>
              <w:bottom w:val="none" w:sz="0" w:space="0" w:color="020000"/>
              <w:right w:val="none" w:sz="0" w:space="0" w:color="020000"/>
            </w:tcBorders>
          </w:tcPr>
          <w:p w14:paraId="63005035"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1E11E669" w14:textId="77777777" w:rsidR="00176576" w:rsidRDefault="00F53BF4">
            <w:pPr>
              <w:spacing w:line="198"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2FC105DD" w14:textId="77777777" w:rsidR="00176576" w:rsidRDefault="00F53BF4">
            <w:pPr>
              <w:spacing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34E67B76"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067C91B1"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3EDDE02"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57</w:t>
            </w:r>
          </w:p>
        </w:tc>
        <w:tc>
          <w:tcPr>
            <w:tcW w:w="5265" w:type="dxa"/>
            <w:tcBorders>
              <w:top w:val="none" w:sz="0" w:space="0" w:color="020000"/>
              <w:left w:val="none" w:sz="0" w:space="0" w:color="020000"/>
              <w:bottom w:val="none" w:sz="0" w:space="0" w:color="020000"/>
              <w:right w:val="none" w:sz="0" w:space="0" w:color="020000"/>
            </w:tcBorders>
            <w:vAlign w:val="center"/>
          </w:tcPr>
          <w:p w14:paraId="076AE11A" w14:textId="77777777" w:rsidR="00176576" w:rsidRDefault="00F53BF4">
            <w:pPr>
              <w:spacing w:line="203" w:lineRule="exact"/>
              <w:ind w:left="176"/>
              <w:textAlignment w:val="baseline"/>
              <w:rPr>
                <w:rFonts w:ascii="Courier New" w:eastAsia="Courier New" w:hAnsi="Courier New"/>
                <w:color w:val="000000"/>
                <w:sz w:val="20"/>
              </w:rPr>
            </w:pPr>
            <w:r>
              <w:rPr>
                <w:rFonts w:ascii="Courier New" w:eastAsia="Courier New" w:hAnsi="Courier New"/>
                <w:color w:val="000000"/>
                <w:sz w:val="20"/>
              </w:rPr>
              <w:t>Meadowridge Lane</w:t>
            </w:r>
          </w:p>
        </w:tc>
        <w:tc>
          <w:tcPr>
            <w:tcW w:w="1311" w:type="dxa"/>
            <w:tcBorders>
              <w:top w:val="none" w:sz="0" w:space="0" w:color="020000"/>
              <w:left w:val="none" w:sz="0" w:space="0" w:color="020000"/>
              <w:bottom w:val="none" w:sz="0" w:space="0" w:color="020000"/>
              <w:right w:val="none" w:sz="0" w:space="0" w:color="020000"/>
            </w:tcBorders>
          </w:tcPr>
          <w:p w14:paraId="2A4A44FD"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7E456DA1"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488BC3E1"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C8AA63F"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091B26DA"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1AE2985"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58</w:t>
            </w:r>
          </w:p>
        </w:tc>
        <w:tc>
          <w:tcPr>
            <w:tcW w:w="5265" w:type="dxa"/>
            <w:tcBorders>
              <w:top w:val="none" w:sz="0" w:space="0" w:color="020000"/>
              <w:left w:val="none" w:sz="0" w:space="0" w:color="020000"/>
              <w:bottom w:val="none" w:sz="0" w:space="0" w:color="020000"/>
              <w:right w:val="none" w:sz="0" w:space="0" w:color="020000"/>
            </w:tcBorders>
            <w:vAlign w:val="center"/>
          </w:tcPr>
          <w:p w14:paraId="417BD997" w14:textId="77777777" w:rsidR="00176576" w:rsidRDefault="00F53BF4">
            <w:pPr>
              <w:tabs>
                <w:tab w:val="left" w:pos="2304"/>
              </w:tabs>
              <w:spacing w:after="6"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Rhodeside Acres</w:t>
            </w:r>
            <w:r>
              <w:rPr>
                <w:rFonts w:ascii="Courier New" w:eastAsia="Courier New" w:hAnsi="Courier New"/>
                <w:color w:val="000000"/>
                <w:sz w:val="20"/>
              </w:rPr>
              <w:tab/>
              <w:t>(TH 58 &amp; TH 62)</w:t>
            </w:r>
          </w:p>
        </w:tc>
        <w:tc>
          <w:tcPr>
            <w:tcW w:w="1311" w:type="dxa"/>
            <w:tcBorders>
              <w:top w:val="none" w:sz="0" w:space="0" w:color="020000"/>
              <w:left w:val="none" w:sz="0" w:space="0" w:color="020000"/>
              <w:bottom w:val="none" w:sz="0" w:space="0" w:color="020000"/>
              <w:right w:val="none" w:sz="0" w:space="0" w:color="020000"/>
            </w:tcBorders>
          </w:tcPr>
          <w:p w14:paraId="47573C83"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78B95271" w14:textId="77777777" w:rsidR="00176576" w:rsidRDefault="00F53BF4">
            <w:pPr>
              <w:spacing w:after="6"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789CA59E"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5E66C4C"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5E187E80" w14:textId="77777777" w:rsidR="00176576" w:rsidRDefault="00F53BF4">
            <w:pPr>
              <w:spacing w:after="1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6CB9D681" w14:textId="77777777" w:rsidR="00176576" w:rsidRDefault="00F53BF4">
            <w:pPr>
              <w:spacing w:after="1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59</w:t>
            </w:r>
          </w:p>
        </w:tc>
        <w:tc>
          <w:tcPr>
            <w:tcW w:w="5265" w:type="dxa"/>
            <w:tcBorders>
              <w:top w:val="none" w:sz="0" w:space="0" w:color="020000"/>
              <w:left w:val="none" w:sz="0" w:space="0" w:color="020000"/>
              <w:bottom w:val="none" w:sz="0" w:space="0" w:color="020000"/>
              <w:right w:val="none" w:sz="0" w:space="0" w:color="020000"/>
            </w:tcBorders>
            <w:vAlign w:val="center"/>
          </w:tcPr>
          <w:p w14:paraId="3067032F" w14:textId="77777777" w:rsidR="00176576" w:rsidRDefault="00F53BF4">
            <w:pPr>
              <w:tabs>
                <w:tab w:val="left" w:pos="3528"/>
              </w:tabs>
              <w:spacing w:after="10" w:line="203" w:lineRule="exact"/>
              <w:ind w:left="176"/>
              <w:textAlignment w:val="baseline"/>
              <w:rPr>
                <w:rFonts w:ascii="Courier New" w:eastAsia="Courier New" w:hAnsi="Courier New"/>
                <w:color w:val="000000"/>
                <w:sz w:val="20"/>
              </w:rPr>
            </w:pPr>
            <w:r>
              <w:rPr>
                <w:rFonts w:ascii="Courier New" w:eastAsia="Courier New" w:hAnsi="Courier New"/>
                <w:color w:val="000000"/>
                <w:sz w:val="20"/>
              </w:rPr>
              <w:t>Nottingham Dr &amp; Robin Lane</w:t>
            </w:r>
            <w:r>
              <w:rPr>
                <w:rFonts w:ascii="Courier New" w:eastAsia="Courier New" w:hAnsi="Courier New"/>
                <w:color w:val="000000"/>
                <w:sz w:val="20"/>
              </w:rPr>
              <w:tab/>
              <w:t>(TH 59 &amp; 67)</w:t>
            </w:r>
          </w:p>
        </w:tc>
        <w:tc>
          <w:tcPr>
            <w:tcW w:w="1311" w:type="dxa"/>
            <w:tcBorders>
              <w:top w:val="none" w:sz="0" w:space="0" w:color="020000"/>
              <w:left w:val="none" w:sz="0" w:space="0" w:color="020000"/>
              <w:bottom w:val="none" w:sz="0" w:space="0" w:color="020000"/>
              <w:right w:val="none" w:sz="0" w:space="0" w:color="020000"/>
            </w:tcBorders>
          </w:tcPr>
          <w:p w14:paraId="7AF1E056"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2C384146" w14:textId="77777777" w:rsidR="00176576" w:rsidRDefault="00F53BF4">
            <w:pPr>
              <w:spacing w:after="1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052CE1FD"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F28E55A" w14:textId="77777777">
        <w:trPr>
          <w:trHeight w:hRule="exact" w:val="230"/>
        </w:trPr>
        <w:tc>
          <w:tcPr>
            <w:tcW w:w="542" w:type="dxa"/>
            <w:tcBorders>
              <w:top w:val="none" w:sz="0" w:space="0" w:color="020000"/>
              <w:left w:val="none" w:sz="0" w:space="0" w:color="020000"/>
              <w:bottom w:val="none" w:sz="0" w:space="0" w:color="020000"/>
              <w:right w:val="none" w:sz="0" w:space="0" w:color="020000"/>
            </w:tcBorders>
            <w:vAlign w:val="center"/>
          </w:tcPr>
          <w:p w14:paraId="13D55ABB" w14:textId="77777777" w:rsidR="00176576" w:rsidRDefault="00F53BF4">
            <w:pPr>
              <w:spacing w:line="199"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B067778" w14:textId="77777777" w:rsidR="00176576" w:rsidRDefault="00F53BF4">
            <w:pPr>
              <w:spacing w:line="199" w:lineRule="exact"/>
              <w:jc w:val="right"/>
              <w:textAlignment w:val="baseline"/>
              <w:rPr>
                <w:rFonts w:ascii="Courier New" w:eastAsia="Courier New" w:hAnsi="Courier New"/>
                <w:color w:val="000000"/>
                <w:sz w:val="20"/>
              </w:rPr>
            </w:pPr>
            <w:r>
              <w:rPr>
                <w:rFonts w:ascii="Courier New" w:eastAsia="Courier New" w:hAnsi="Courier New"/>
                <w:color w:val="000000"/>
                <w:sz w:val="20"/>
              </w:rPr>
              <w:t>60</w:t>
            </w:r>
          </w:p>
        </w:tc>
        <w:tc>
          <w:tcPr>
            <w:tcW w:w="5265" w:type="dxa"/>
            <w:tcBorders>
              <w:top w:val="none" w:sz="0" w:space="0" w:color="020000"/>
              <w:left w:val="none" w:sz="0" w:space="0" w:color="020000"/>
              <w:bottom w:val="none" w:sz="0" w:space="0" w:color="020000"/>
              <w:right w:val="none" w:sz="0" w:space="0" w:color="020000"/>
            </w:tcBorders>
            <w:vAlign w:val="center"/>
          </w:tcPr>
          <w:p w14:paraId="422237FF" w14:textId="77777777" w:rsidR="00176576" w:rsidRDefault="00F53BF4">
            <w:pPr>
              <w:spacing w:line="199" w:lineRule="exact"/>
              <w:ind w:left="176"/>
              <w:textAlignment w:val="baseline"/>
              <w:rPr>
                <w:rFonts w:ascii="Courier New" w:eastAsia="Courier New" w:hAnsi="Courier New"/>
                <w:color w:val="000000"/>
                <w:sz w:val="20"/>
              </w:rPr>
            </w:pPr>
            <w:r>
              <w:rPr>
                <w:rFonts w:ascii="Courier New" w:eastAsia="Courier New" w:hAnsi="Courier New"/>
                <w:color w:val="000000"/>
                <w:sz w:val="20"/>
              </w:rPr>
              <w:t>Industrial Park</w:t>
            </w:r>
          </w:p>
        </w:tc>
        <w:tc>
          <w:tcPr>
            <w:tcW w:w="1311" w:type="dxa"/>
            <w:tcBorders>
              <w:top w:val="none" w:sz="0" w:space="0" w:color="020000"/>
              <w:left w:val="none" w:sz="0" w:space="0" w:color="020000"/>
              <w:bottom w:val="none" w:sz="0" w:space="0" w:color="020000"/>
              <w:right w:val="none" w:sz="0" w:space="0" w:color="020000"/>
            </w:tcBorders>
          </w:tcPr>
          <w:p w14:paraId="35CAFFCA"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47C3AD2B" w14:textId="77777777" w:rsidR="00176576" w:rsidRDefault="00F53BF4">
            <w:pPr>
              <w:spacing w:line="199"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38D71AB8" w14:textId="77777777" w:rsidR="00176576" w:rsidRDefault="00F53BF4">
            <w:pPr>
              <w:spacing w:line="199"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4F41E132"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4EF385BC"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6F5E678B"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61</w:t>
            </w:r>
          </w:p>
        </w:tc>
        <w:tc>
          <w:tcPr>
            <w:tcW w:w="5265" w:type="dxa"/>
            <w:tcBorders>
              <w:top w:val="none" w:sz="0" w:space="0" w:color="020000"/>
              <w:left w:val="none" w:sz="0" w:space="0" w:color="020000"/>
              <w:bottom w:val="none" w:sz="0" w:space="0" w:color="020000"/>
              <w:right w:val="none" w:sz="0" w:space="0" w:color="020000"/>
            </w:tcBorders>
            <w:vAlign w:val="center"/>
          </w:tcPr>
          <w:p w14:paraId="13B72F11" w14:textId="77777777" w:rsidR="00176576" w:rsidRDefault="00F53BF4">
            <w:pPr>
              <w:spacing w:after="1"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Birch Hill Drive</w:t>
            </w:r>
          </w:p>
        </w:tc>
        <w:tc>
          <w:tcPr>
            <w:tcW w:w="1311" w:type="dxa"/>
            <w:tcBorders>
              <w:top w:val="none" w:sz="0" w:space="0" w:color="020000"/>
              <w:left w:val="none" w:sz="0" w:space="0" w:color="020000"/>
              <w:bottom w:val="none" w:sz="0" w:space="0" w:color="020000"/>
              <w:right w:val="none" w:sz="0" w:space="0" w:color="020000"/>
            </w:tcBorders>
          </w:tcPr>
          <w:p w14:paraId="7595647B"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7F3CC38F"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59272EF9"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73946C7A"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2D6913BB" w14:textId="77777777" w:rsidR="00176576" w:rsidRDefault="00F53BF4">
            <w:pPr>
              <w:spacing w:after="5"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3326BB3C" w14:textId="77777777" w:rsidR="00176576" w:rsidRDefault="00F53BF4">
            <w:pPr>
              <w:spacing w:after="5"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63</w:t>
            </w:r>
          </w:p>
        </w:tc>
        <w:tc>
          <w:tcPr>
            <w:tcW w:w="5265" w:type="dxa"/>
            <w:tcBorders>
              <w:top w:val="none" w:sz="0" w:space="0" w:color="020000"/>
              <w:left w:val="none" w:sz="0" w:space="0" w:color="020000"/>
              <w:bottom w:val="none" w:sz="0" w:space="0" w:color="020000"/>
              <w:right w:val="none" w:sz="0" w:space="0" w:color="020000"/>
            </w:tcBorders>
            <w:vAlign w:val="center"/>
          </w:tcPr>
          <w:p w14:paraId="6FE9BF84" w14:textId="77777777" w:rsidR="00176576" w:rsidRDefault="00F53BF4">
            <w:pPr>
              <w:spacing w:after="5"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Meadowwood Dr</w:t>
            </w:r>
          </w:p>
        </w:tc>
        <w:tc>
          <w:tcPr>
            <w:tcW w:w="1311" w:type="dxa"/>
            <w:tcBorders>
              <w:top w:val="none" w:sz="0" w:space="0" w:color="020000"/>
              <w:left w:val="none" w:sz="0" w:space="0" w:color="020000"/>
              <w:bottom w:val="none" w:sz="0" w:space="0" w:color="020000"/>
              <w:right w:val="none" w:sz="0" w:space="0" w:color="020000"/>
            </w:tcBorders>
          </w:tcPr>
          <w:p w14:paraId="7565192B"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42838E51" w14:textId="77777777" w:rsidR="00176576" w:rsidRDefault="00F53BF4">
            <w:pPr>
              <w:spacing w:after="5"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4BF79177" w14:textId="77777777" w:rsidR="00176576" w:rsidRDefault="00F53BF4">
            <w:pPr>
              <w:spacing w:after="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075490F5"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201273E4" w14:textId="77777777" w:rsidR="00176576" w:rsidRDefault="00F53BF4">
            <w:pPr>
              <w:spacing w:line="198"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EF4B722" w14:textId="77777777" w:rsidR="00176576" w:rsidRDefault="00F53BF4">
            <w:pPr>
              <w:spacing w:line="198" w:lineRule="exact"/>
              <w:jc w:val="right"/>
              <w:textAlignment w:val="baseline"/>
              <w:rPr>
                <w:rFonts w:ascii="Courier New" w:eastAsia="Courier New" w:hAnsi="Courier New"/>
                <w:color w:val="000000"/>
                <w:sz w:val="20"/>
              </w:rPr>
            </w:pPr>
            <w:r>
              <w:rPr>
                <w:rFonts w:ascii="Courier New" w:eastAsia="Courier New" w:hAnsi="Courier New"/>
                <w:color w:val="000000"/>
                <w:sz w:val="20"/>
              </w:rPr>
              <w:t>64</w:t>
            </w:r>
          </w:p>
        </w:tc>
        <w:tc>
          <w:tcPr>
            <w:tcW w:w="5265" w:type="dxa"/>
            <w:tcBorders>
              <w:top w:val="none" w:sz="0" w:space="0" w:color="020000"/>
              <w:left w:val="none" w:sz="0" w:space="0" w:color="020000"/>
              <w:bottom w:val="none" w:sz="0" w:space="0" w:color="020000"/>
              <w:right w:val="none" w:sz="0" w:space="0" w:color="020000"/>
            </w:tcBorders>
            <w:vAlign w:val="center"/>
          </w:tcPr>
          <w:p w14:paraId="0D22943B" w14:textId="77777777" w:rsidR="00176576" w:rsidRDefault="00F53BF4">
            <w:pPr>
              <w:spacing w:line="198" w:lineRule="exact"/>
              <w:ind w:left="176"/>
              <w:textAlignment w:val="baseline"/>
              <w:rPr>
                <w:rFonts w:ascii="Courier New" w:eastAsia="Courier New" w:hAnsi="Courier New"/>
                <w:color w:val="000000"/>
                <w:sz w:val="20"/>
              </w:rPr>
            </w:pPr>
            <w:r>
              <w:rPr>
                <w:rFonts w:ascii="Courier New" w:eastAsia="Courier New" w:hAnsi="Courier New"/>
                <w:color w:val="000000"/>
                <w:sz w:val="20"/>
              </w:rPr>
              <w:t>Mahalo Drive</w:t>
            </w:r>
          </w:p>
        </w:tc>
        <w:tc>
          <w:tcPr>
            <w:tcW w:w="1311" w:type="dxa"/>
            <w:tcBorders>
              <w:top w:val="none" w:sz="0" w:space="0" w:color="020000"/>
              <w:left w:val="none" w:sz="0" w:space="0" w:color="020000"/>
              <w:bottom w:val="none" w:sz="0" w:space="0" w:color="020000"/>
              <w:right w:val="none" w:sz="0" w:space="0" w:color="020000"/>
            </w:tcBorders>
          </w:tcPr>
          <w:p w14:paraId="029D5F19"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6A55F661" w14:textId="77777777" w:rsidR="00176576" w:rsidRDefault="00F53BF4">
            <w:pPr>
              <w:spacing w:line="198"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7ED9DF33" w14:textId="77777777" w:rsidR="00176576" w:rsidRDefault="00F53BF4">
            <w:pPr>
              <w:spacing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3FE85C7B"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5249A9FF"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6F0B6ECE"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65</w:t>
            </w:r>
          </w:p>
        </w:tc>
        <w:tc>
          <w:tcPr>
            <w:tcW w:w="5265" w:type="dxa"/>
            <w:tcBorders>
              <w:top w:val="none" w:sz="0" w:space="0" w:color="020000"/>
              <w:left w:val="none" w:sz="0" w:space="0" w:color="020000"/>
              <w:bottom w:val="none" w:sz="0" w:space="0" w:color="020000"/>
              <w:right w:val="none" w:sz="0" w:space="0" w:color="020000"/>
            </w:tcBorders>
            <w:vAlign w:val="center"/>
          </w:tcPr>
          <w:p w14:paraId="24A6C681" w14:textId="77777777" w:rsidR="00176576" w:rsidRDefault="00F53BF4">
            <w:pPr>
              <w:spacing w:line="203" w:lineRule="exact"/>
              <w:ind w:left="176"/>
              <w:textAlignment w:val="baseline"/>
              <w:rPr>
                <w:rFonts w:ascii="Courier New" w:eastAsia="Courier New" w:hAnsi="Courier New"/>
                <w:color w:val="000000"/>
                <w:sz w:val="20"/>
              </w:rPr>
            </w:pPr>
            <w:r>
              <w:rPr>
                <w:rFonts w:ascii="Courier New" w:eastAsia="Courier New" w:hAnsi="Courier New"/>
                <w:color w:val="000000"/>
                <w:sz w:val="20"/>
              </w:rPr>
              <w:t>Ridgeview Dr</w:t>
            </w:r>
          </w:p>
        </w:tc>
        <w:tc>
          <w:tcPr>
            <w:tcW w:w="1311" w:type="dxa"/>
            <w:tcBorders>
              <w:top w:val="none" w:sz="0" w:space="0" w:color="020000"/>
              <w:left w:val="none" w:sz="0" w:space="0" w:color="020000"/>
              <w:bottom w:val="none" w:sz="0" w:space="0" w:color="020000"/>
              <w:right w:val="none" w:sz="0" w:space="0" w:color="020000"/>
            </w:tcBorders>
          </w:tcPr>
          <w:p w14:paraId="2D1A0B78"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5B36D4CE"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618ED759"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7A24575" w14:textId="77777777">
        <w:trPr>
          <w:trHeight w:hRule="exact" w:val="231"/>
        </w:trPr>
        <w:tc>
          <w:tcPr>
            <w:tcW w:w="542" w:type="dxa"/>
            <w:tcBorders>
              <w:top w:val="none" w:sz="0" w:space="0" w:color="020000"/>
              <w:left w:val="none" w:sz="0" w:space="0" w:color="020000"/>
              <w:bottom w:val="none" w:sz="0" w:space="0" w:color="020000"/>
              <w:right w:val="none" w:sz="0" w:space="0" w:color="020000"/>
            </w:tcBorders>
            <w:vAlign w:val="center"/>
          </w:tcPr>
          <w:p w14:paraId="5030AAC8"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6149B29"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66</w:t>
            </w:r>
          </w:p>
        </w:tc>
        <w:tc>
          <w:tcPr>
            <w:tcW w:w="5265" w:type="dxa"/>
            <w:tcBorders>
              <w:top w:val="none" w:sz="0" w:space="0" w:color="020000"/>
              <w:left w:val="none" w:sz="0" w:space="0" w:color="020000"/>
              <w:bottom w:val="none" w:sz="0" w:space="0" w:color="020000"/>
              <w:right w:val="none" w:sz="0" w:space="0" w:color="020000"/>
            </w:tcBorders>
            <w:vAlign w:val="center"/>
          </w:tcPr>
          <w:p w14:paraId="0F91724D" w14:textId="77777777" w:rsidR="00176576" w:rsidRDefault="00F53BF4">
            <w:pPr>
              <w:spacing w:line="203" w:lineRule="exact"/>
              <w:ind w:left="176"/>
              <w:textAlignment w:val="baseline"/>
              <w:rPr>
                <w:rFonts w:ascii="Courier New" w:eastAsia="Courier New" w:hAnsi="Courier New"/>
                <w:color w:val="000000"/>
                <w:sz w:val="20"/>
              </w:rPr>
            </w:pPr>
            <w:r>
              <w:rPr>
                <w:rFonts w:ascii="Courier New" w:eastAsia="Courier New" w:hAnsi="Courier New"/>
                <w:color w:val="000000"/>
                <w:sz w:val="20"/>
              </w:rPr>
              <w:t>Ridgeview Dr Ext</w:t>
            </w:r>
          </w:p>
        </w:tc>
        <w:tc>
          <w:tcPr>
            <w:tcW w:w="1311" w:type="dxa"/>
            <w:tcBorders>
              <w:top w:val="none" w:sz="0" w:space="0" w:color="020000"/>
              <w:left w:val="none" w:sz="0" w:space="0" w:color="020000"/>
              <w:bottom w:val="none" w:sz="0" w:space="0" w:color="020000"/>
              <w:right w:val="none" w:sz="0" w:space="0" w:color="020000"/>
            </w:tcBorders>
          </w:tcPr>
          <w:p w14:paraId="59DAB7EE"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36CF1C00"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4271ED1D"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191F17A8"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174F5DC4"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5ACCEDE3"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68</w:t>
            </w:r>
          </w:p>
        </w:tc>
        <w:tc>
          <w:tcPr>
            <w:tcW w:w="5265" w:type="dxa"/>
            <w:tcBorders>
              <w:top w:val="none" w:sz="0" w:space="0" w:color="020000"/>
              <w:left w:val="none" w:sz="0" w:space="0" w:color="020000"/>
              <w:bottom w:val="none" w:sz="0" w:space="0" w:color="020000"/>
              <w:right w:val="none" w:sz="0" w:space="0" w:color="020000"/>
            </w:tcBorders>
            <w:vAlign w:val="center"/>
          </w:tcPr>
          <w:p w14:paraId="02CEF476" w14:textId="77777777" w:rsidR="00176576" w:rsidRDefault="00F53BF4">
            <w:pPr>
              <w:spacing w:after="6"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Fox Haven Ln.</w:t>
            </w:r>
          </w:p>
        </w:tc>
        <w:tc>
          <w:tcPr>
            <w:tcW w:w="1311" w:type="dxa"/>
            <w:tcBorders>
              <w:top w:val="none" w:sz="0" w:space="0" w:color="020000"/>
              <w:left w:val="none" w:sz="0" w:space="0" w:color="020000"/>
              <w:bottom w:val="none" w:sz="0" w:space="0" w:color="020000"/>
              <w:right w:val="none" w:sz="0" w:space="0" w:color="020000"/>
            </w:tcBorders>
          </w:tcPr>
          <w:p w14:paraId="588501EC"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01A79747" w14:textId="77777777" w:rsidR="00176576" w:rsidRDefault="00F53BF4">
            <w:pPr>
              <w:spacing w:after="6"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15632F6D"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1B43EA02"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58DB49B4" w14:textId="77777777" w:rsidR="00176576" w:rsidRDefault="00F53BF4">
            <w:pPr>
              <w:spacing w:line="199"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6FA77363" w14:textId="77777777" w:rsidR="00176576" w:rsidRDefault="00F53BF4">
            <w:pPr>
              <w:spacing w:line="199" w:lineRule="exact"/>
              <w:jc w:val="right"/>
              <w:textAlignment w:val="baseline"/>
              <w:rPr>
                <w:rFonts w:ascii="Courier New" w:eastAsia="Courier New" w:hAnsi="Courier New"/>
                <w:color w:val="000000"/>
                <w:sz w:val="20"/>
              </w:rPr>
            </w:pPr>
            <w:r>
              <w:rPr>
                <w:rFonts w:ascii="Courier New" w:eastAsia="Courier New" w:hAnsi="Courier New"/>
                <w:color w:val="000000"/>
                <w:sz w:val="20"/>
              </w:rPr>
              <w:t>69</w:t>
            </w:r>
          </w:p>
        </w:tc>
        <w:tc>
          <w:tcPr>
            <w:tcW w:w="5265" w:type="dxa"/>
            <w:tcBorders>
              <w:top w:val="none" w:sz="0" w:space="0" w:color="020000"/>
              <w:left w:val="none" w:sz="0" w:space="0" w:color="020000"/>
              <w:bottom w:val="none" w:sz="0" w:space="0" w:color="020000"/>
              <w:right w:val="none" w:sz="0" w:space="0" w:color="020000"/>
            </w:tcBorders>
            <w:vAlign w:val="center"/>
          </w:tcPr>
          <w:p w14:paraId="0602A231" w14:textId="77777777" w:rsidR="00176576" w:rsidRDefault="00F53BF4">
            <w:pPr>
              <w:spacing w:line="199" w:lineRule="exact"/>
              <w:ind w:left="176"/>
              <w:textAlignment w:val="baseline"/>
              <w:rPr>
                <w:rFonts w:ascii="Courier New" w:eastAsia="Courier New" w:hAnsi="Courier New"/>
                <w:color w:val="000000"/>
                <w:sz w:val="20"/>
              </w:rPr>
            </w:pPr>
            <w:r>
              <w:rPr>
                <w:rFonts w:ascii="Courier New" w:eastAsia="Courier New" w:hAnsi="Courier New"/>
                <w:color w:val="000000"/>
                <w:sz w:val="20"/>
              </w:rPr>
              <w:t>Austin Rd</w:t>
            </w:r>
          </w:p>
        </w:tc>
        <w:tc>
          <w:tcPr>
            <w:tcW w:w="1311" w:type="dxa"/>
            <w:tcBorders>
              <w:top w:val="none" w:sz="0" w:space="0" w:color="020000"/>
              <w:left w:val="none" w:sz="0" w:space="0" w:color="020000"/>
              <w:bottom w:val="none" w:sz="0" w:space="0" w:color="020000"/>
              <w:right w:val="none" w:sz="0" w:space="0" w:color="020000"/>
            </w:tcBorders>
          </w:tcPr>
          <w:p w14:paraId="2E14E3C8"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7273290C" w14:textId="77777777" w:rsidR="00176576" w:rsidRDefault="00F53BF4">
            <w:pPr>
              <w:spacing w:line="199"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46FAB6CE" w14:textId="77777777" w:rsidR="00176576" w:rsidRDefault="00F53BF4">
            <w:pPr>
              <w:spacing w:line="199"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757D6F30"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17751B28"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029F8B80"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70</w:t>
            </w:r>
          </w:p>
        </w:tc>
        <w:tc>
          <w:tcPr>
            <w:tcW w:w="5265" w:type="dxa"/>
            <w:tcBorders>
              <w:top w:val="none" w:sz="0" w:space="0" w:color="020000"/>
              <w:left w:val="none" w:sz="0" w:space="0" w:color="020000"/>
              <w:bottom w:val="none" w:sz="0" w:space="0" w:color="020000"/>
              <w:right w:val="none" w:sz="0" w:space="0" w:color="020000"/>
            </w:tcBorders>
            <w:vAlign w:val="center"/>
          </w:tcPr>
          <w:p w14:paraId="3DB7694B" w14:textId="77777777" w:rsidR="00176576" w:rsidRDefault="00F53BF4">
            <w:pPr>
              <w:spacing w:after="1"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Maxfield Rd</w:t>
            </w:r>
          </w:p>
        </w:tc>
        <w:tc>
          <w:tcPr>
            <w:tcW w:w="1311" w:type="dxa"/>
            <w:tcBorders>
              <w:top w:val="none" w:sz="0" w:space="0" w:color="020000"/>
              <w:left w:val="none" w:sz="0" w:space="0" w:color="020000"/>
              <w:bottom w:val="none" w:sz="0" w:space="0" w:color="020000"/>
              <w:right w:val="none" w:sz="0" w:space="0" w:color="020000"/>
            </w:tcBorders>
          </w:tcPr>
          <w:p w14:paraId="404F3A24"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3A764408"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661CAF49"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5F9AFDA6"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681F8550" w14:textId="77777777" w:rsidR="00176576" w:rsidRDefault="00F53BF4">
            <w:pPr>
              <w:spacing w:after="5"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1C4A3817" w14:textId="77777777" w:rsidR="00176576" w:rsidRDefault="00F53BF4">
            <w:pPr>
              <w:spacing w:after="5"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71</w:t>
            </w:r>
          </w:p>
        </w:tc>
        <w:tc>
          <w:tcPr>
            <w:tcW w:w="5265" w:type="dxa"/>
            <w:tcBorders>
              <w:top w:val="none" w:sz="0" w:space="0" w:color="020000"/>
              <w:left w:val="none" w:sz="0" w:space="0" w:color="020000"/>
              <w:bottom w:val="none" w:sz="0" w:space="0" w:color="020000"/>
              <w:right w:val="none" w:sz="0" w:space="0" w:color="020000"/>
            </w:tcBorders>
            <w:vAlign w:val="center"/>
          </w:tcPr>
          <w:p w14:paraId="66567EA7" w14:textId="77777777" w:rsidR="00176576" w:rsidRDefault="00F53BF4">
            <w:pPr>
              <w:spacing w:after="5"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Waller Road</w:t>
            </w:r>
          </w:p>
        </w:tc>
        <w:tc>
          <w:tcPr>
            <w:tcW w:w="1311" w:type="dxa"/>
            <w:tcBorders>
              <w:top w:val="none" w:sz="0" w:space="0" w:color="020000"/>
              <w:left w:val="none" w:sz="0" w:space="0" w:color="020000"/>
              <w:bottom w:val="none" w:sz="0" w:space="0" w:color="020000"/>
              <w:right w:val="none" w:sz="0" w:space="0" w:color="020000"/>
            </w:tcBorders>
          </w:tcPr>
          <w:p w14:paraId="1F45C4A1"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529526E9" w14:textId="77777777" w:rsidR="00176576" w:rsidRDefault="00F53BF4">
            <w:pPr>
              <w:spacing w:after="5"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3F028AFE" w14:textId="77777777" w:rsidR="00176576" w:rsidRDefault="00F53BF4">
            <w:pPr>
              <w:spacing w:after="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713C0A1" w14:textId="77777777">
        <w:trPr>
          <w:trHeight w:hRule="exact" w:val="231"/>
        </w:trPr>
        <w:tc>
          <w:tcPr>
            <w:tcW w:w="542" w:type="dxa"/>
            <w:tcBorders>
              <w:top w:val="none" w:sz="0" w:space="0" w:color="020000"/>
              <w:left w:val="none" w:sz="0" w:space="0" w:color="020000"/>
              <w:bottom w:val="none" w:sz="0" w:space="0" w:color="020000"/>
              <w:right w:val="none" w:sz="0" w:space="0" w:color="020000"/>
            </w:tcBorders>
            <w:vAlign w:val="center"/>
          </w:tcPr>
          <w:p w14:paraId="5801BF2A"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560FA3BF"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72</w:t>
            </w:r>
          </w:p>
        </w:tc>
        <w:tc>
          <w:tcPr>
            <w:tcW w:w="5265" w:type="dxa"/>
            <w:tcBorders>
              <w:top w:val="none" w:sz="0" w:space="0" w:color="020000"/>
              <w:left w:val="none" w:sz="0" w:space="0" w:color="020000"/>
              <w:bottom w:val="none" w:sz="0" w:space="0" w:color="020000"/>
              <w:right w:val="none" w:sz="0" w:space="0" w:color="020000"/>
            </w:tcBorders>
            <w:vAlign w:val="center"/>
          </w:tcPr>
          <w:p w14:paraId="3109A909" w14:textId="77777777" w:rsidR="00176576" w:rsidRDefault="00F53BF4">
            <w:pPr>
              <w:spacing w:after="5" w:line="203" w:lineRule="exact"/>
              <w:ind w:left="176"/>
              <w:textAlignment w:val="baseline"/>
              <w:rPr>
                <w:rFonts w:ascii="Courier New" w:eastAsia="Courier New" w:hAnsi="Courier New"/>
                <w:color w:val="000000"/>
                <w:sz w:val="20"/>
              </w:rPr>
            </w:pPr>
            <w:r>
              <w:rPr>
                <w:rFonts w:ascii="Courier New" w:eastAsia="Courier New" w:hAnsi="Courier New"/>
                <w:color w:val="000000"/>
                <w:sz w:val="20"/>
              </w:rPr>
              <w:t>Quarry Rd</w:t>
            </w:r>
          </w:p>
        </w:tc>
        <w:tc>
          <w:tcPr>
            <w:tcW w:w="1311" w:type="dxa"/>
            <w:tcBorders>
              <w:top w:val="none" w:sz="0" w:space="0" w:color="020000"/>
              <w:left w:val="none" w:sz="0" w:space="0" w:color="020000"/>
              <w:bottom w:val="none" w:sz="0" w:space="0" w:color="020000"/>
              <w:right w:val="none" w:sz="0" w:space="0" w:color="020000"/>
            </w:tcBorders>
          </w:tcPr>
          <w:p w14:paraId="5AA67F28"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406906E9" w14:textId="77777777" w:rsidR="00176576" w:rsidRDefault="00F53BF4">
            <w:pPr>
              <w:spacing w:after="6"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183AE945"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042F7B48"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3BD19BAF" w14:textId="77777777" w:rsidR="00176576" w:rsidRDefault="00F53BF4">
            <w:pPr>
              <w:spacing w:line="198"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34E4F14" w14:textId="77777777" w:rsidR="00176576" w:rsidRDefault="00F53BF4">
            <w:pPr>
              <w:spacing w:line="198" w:lineRule="exact"/>
              <w:jc w:val="right"/>
              <w:textAlignment w:val="baseline"/>
              <w:rPr>
                <w:rFonts w:ascii="Courier New" w:eastAsia="Courier New" w:hAnsi="Courier New"/>
                <w:color w:val="000000"/>
                <w:sz w:val="20"/>
              </w:rPr>
            </w:pPr>
            <w:r>
              <w:rPr>
                <w:rFonts w:ascii="Courier New" w:eastAsia="Courier New" w:hAnsi="Courier New"/>
                <w:color w:val="000000"/>
                <w:sz w:val="20"/>
              </w:rPr>
              <w:t>73</w:t>
            </w:r>
          </w:p>
        </w:tc>
        <w:tc>
          <w:tcPr>
            <w:tcW w:w="5265" w:type="dxa"/>
            <w:tcBorders>
              <w:top w:val="none" w:sz="0" w:space="0" w:color="020000"/>
              <w:left w:val="none" w:sz="0" w:space="0" w:color="020000"/>
              <w:bottom w:val="none" w:sz="0" w:space="0" w:color="020000"/>
              <w:right w:val="none" w:sz="0" w:space="0" w:color="020000"/>
            </w:tcBorders>
            <w:vAlign w:val="center"/>
          </w:tcPr>
          <w:p w14:paraId="1E3CAF8C" w14:textId="77777777" w:rsidR="00176576" w:rsidRDefault="00F53BF4">
            <w:pPr>
              <w:spacing w:line="198" w:lineRule="exact"/>
              <w:ind w:left="176"/>
              <w:textAlignment w:val="baseline"/>
              <w:rPr>
                <w:rFonts w:ascii="Courier New" w:eastAsia="Courier New" w:hAnsi="Courier New"/>
                <w:color w:val="000000"/>
                <w:sz w:val="20"/>
              </w:rPr>
            </w:pPr>
            <w:r>
              <w:rPr>
                <w:rFonts w:ascii="Courier New" w:eastAsia="Courier New" w:hAnsi="Courier New"/>
                <w:color w:val="000000"/>
                <w:sz w:val="20"/>
              </w:rPr>
              <w:t>Gabaree Rd</w:t>
            </w:r>
          </w:p>
        </w:tc>
        <w:tc>
          <w:tcPr>
            <w:tcW w:w="1311" w:type="dxa"/>
            <w:tcBorders>
              <w:top w:val="none" w:sz="0" w:space="0" w:color="020000"/>
              <w:left w:val="none" w:sz="0" w:space="0" w:color="020000"/>
              <w:bottom w:val="none" w:sz="0" w:space="0" w:color="020000"/>
              <w:right w:val="none" w:sz="0" w:space="0" w:color="020000"/>
            </w:tcBorders>
          </w:tcPr>
          <w:p w14:paraId="19275C50"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160D235C" w14:textId="77777777" w:rsidR="00176576" w:rsidRDefault="00F53BF4">
            <w:pPr>
              <w:spacing w:line="198"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1112400A" w14:textId="77777777" w:rsidR="00176576" w:rsidRDefault="00F53BF4">
            <w:pPr>
              <w:spacing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5606E352"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2C991CC0"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08F0AFF2"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74</w:t>
            </w:r>
          </w:p>
        </w:tc>
        <w:tc>
          <w:tcPr>
            <w:tcW w:w="5265" w:type="dxa"/>
            <w:tcBorders>
              <w:top w:val="none" w:sz="0" w:space="0" w:color="020000"/>
              <w:left w:val="none" w:sz="0" w:space="0" w:color="020000"/>
              <w:bottom w:val="none" w:sz="0" w:space="0" w:color="020000"/>
              <w:right w:val="none" w:sz="0" w:space="0" w:color="020000"/>
            </w:tcBorders>
            <w:vAlign w:val="center"/>
          </w:tcPr>
          <w:p w14:paraId="149A8140" w14:textId="77777777" w:rsidR="00176576" w:rsidRDefault="00F53BF4">
            <w:pPr>
              <w:spacing w:line="203" w:lineRule="exact"/>
              <w:ind w:left="176"/>
              <w:textAlignment w:val="baseline"/>
              <w:rPr>
                <w:rFonts w:ascii="Courier New" w:eastAsia="Courier New" w:hAnsi="Courier New"/>
                <w:color w:val="000000"/>
                <w:sz w:val="20"/>
              </w:rPr>
            </w:pPr>
            <w:r>
              <w:rPr>
                <w:rFonts w:ascii="Courier New" w:eastAsia="Courier New" w:hAnsi="Courier New"/>
                <w:color w:val="000000"/>
                <w:sz w:val="20"/>
              </w:rPr>
              <w:t>Blatchley Rd</w:t>
            </w:r>
          </w:p>
        </w:tc>
        <w:tc>
          <w:tcPr>
            <w:tcW w:w="1311" w:type="dxa"/>
            <w:tcBorders>
              <w:top w:val="none" w:sz="0" w:space="0" w:color="020000"/>
              <w:left w:val="none" w:sz="0" w:space="0" w:color="020000"/>
              <w:bottom w:val="none" w:sz="0" w:space="0" w:color="020000"/>
              <w:right w:val="none" w:sz="0" w:space="0" w:color="020000"/>
            </w:tcBorders>
          </w:tcPr>
          <w:p w14:paraId="065D3FC8"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426492BB"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275DD6D1"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1960BF1A" w14:textId="77777777">
        <w:trPr>
          <w:trHeight w:hRule="exact" w:val="245"/>
        </w:trPr>
        <w:tc>
          <w:tcPr>
            <w:tcW w:w="542" w:type="dxa"/>
            <w:tcBorders>
              <w:top w:val="none" w:sz="0" w:space="0" w:color="020000"/>
              <w:left w:val="none" w:sz="0" w:space="0" w:color="020000"/>
              <w:bottom w:val="none" w:sz="0" w:space="0" w:color="020000"/>
              <w:right w:val="none" w:sz="0" w:space="0" w:color="020000"/>
            </w:tcBorders>
            <w:vAlign w:val="center"/>
          </w:tcPr>
          <w:p w14:paraId="614BA0FF" w14:textId="77777777" w:rsidR="00176576" w:rsidRDefault="00F53BF4">
            <w:pPr>
              <w:spacing w:after="20"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2D6C392B" w14:textId="77777777" w:rsidR="00176576" w:rsidRDefault="00F53BF4">
            <w:pPr>
              <w:spacing w:after="20"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75</w:t>
            </w:r>
          </w:p>
        </w:tc>
        <w:tc>
          <w:tcPr>
            <w:tcW w:w="5265" w:type="dxa"/>
            <w:tcBorders>
              <w:top w:val="none" w:sz="0" w:space="0" w:color="020000"/>
              <w:left w:val="none" w:sz="0" w:space="0" w:color="020000"/>
              <w:bottom w:val="none" w:sz="0" w:space="0" w:color="020000"/>
              <w:right w:val="none" w:sz="0" w:space="0" w:color="020000"/>
            </w:tcBorders>
            <w:vAlign w:val="center"/>
          </w:tcPr>
          <w:p w14:paraId="2BD9FAFE" w14:textId="77777777" w:rsidR="00176576" w:rsidRDefault="00F53BF4">
            <w:pPr>
              <w:spacing w:after="20"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Woods Hollow Drive</w:t>
            </w:r>
          </w:p>
        </w:tc>
        <w:tc>
          <w:tcPr>
            <w:tcW w:w="1311" w:type="dxa"/>
            <w:tcBorders>
              <w:top w:val="none" w:sz="0" w:space="0" w:color="020000"/>
              <w:left w:val="none" w:sz="0" w:space="0" w:color="020000"/>
              <w:bottom w:val="none" w:sz="0" w:space="0" w:color="020000"/>
              <w:right w:val="none" w:sz="0" w:space="0" w:color="020000"/>
            </w:tcBorders>
          </w:tcPr>
          <w:p w14:paraId="647EA9FA"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6A4BD580" w14:textId="77777777" w:rsidR="00176576" w:rsidRDefault="00F53BF4">
            <w:pPr>
              <w:spacing w:after="20"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7A4A8F1A" w14:textId="77777777" w:rsidR="00176576" w:rsidRDefault="00F53BF4">
            <w:pPr>
              <w:spacing w:after="20"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4E1A3B" w14:paraId="39AAADE5" w14:textId="77777777">
        <w:trPr>
          <w:trHeight w:hRule="exact" w:val="245"/>
          <w:ins w:id="91" w:author="Lucia White" w:date="2023-06-22T11:15:00Z"/>
        </w:trPr>
        <w:tc>
          <w:tcPr>
            <w:tcW w:w="542" w:type="dxa"/>
            <w:tcBorders>
              <w:top w:val="none" w:sz="0" w:space="0" w:color="020000"/>
              <w:left w:val="none" w:sz="0" w:space="0" w:color="020000"/>
              <w:bottom w:val="none" w:sz="0" w:space="0" w:color="020000"/>
              <w:right w:val="none" w:sz="0" w:space="0" w:color="020000"/>
            </w:tcBorders>
            <w:vAlign w:val="center"/>
          </w:tcPr>
          <w:p w14:paraId="767DEAED" w14:textId="22CAA80A" w:rsidR="004E1A3B" w:rsidRDefault="004E1A3B">
            <w:pPr>
              <w:spacing w:after="20" w:line="202" w:lineRule="exact"/>
              <w:ind w:left="240"/>
              <w:textAlignment w:val="baseline"/>
              <w:rPr>
                <w:ins w:id="92" w:author="Lucia White" w:date="2023-06-22T11:15:00Z"/>
                <w:rFonts w:ascii="Courier New" w:eastAsia="Courier New" w:hAnsi="Courier New"/>
                <w:color w:val="000000"/>
                <w:sz w:val="20"/>
              </w:rPr>
            </w:pPr>
            <w:ins w:id="93" w:author="Lucia White" w:date="2023-06-22T11:15:00Z">
              <w:r>
                <w:rPr>
                  <w:rFonts w:ascii="Courier New" w:eastAsia="Courier New" w:hAnsi="Courier New"/>
                  <w:color w:val="000000"/>
                  <w:sz w:val="20"/>
                </w:rPr>
                <w:t>TH</w:t>
              </w:r>
            </w:ins>
          </w:p>
        </w:tc>
        <w:tc>
          <w:tcPr>
            <w:tcW w:w="423" w:type="dxa"/>
            <w:tcBorders>
              <w:top w:val="none" w:sz="0" w:space="0" w:color="020000"/>
              <w:left w:val="none" w:sz="0" w:space="0" w:color="020000"/>
              <w:bottom w:val="none" w:sz="0" w:space="0" w:color="020000"/>
              <w:right w:val="none" w:sz="0" w:space="0" w:color="020000"/>
            </w:tcBorders>
            <w:vAlign w:val="center"/>
          </w:tcPr>
          <w:p w14:paraId="57AA7FB5" w14:textId="5AAA077F" w:rsidR="004E1A3B" w:rsidRDefault="004E1A3B">
            <w:pPr>
              <w:spacing w:after="20" w:line="202" w:lineRule="exact"/>
              <w:jc w:val="right"/>
              <w:textAlignment w:val="baseline"/>
              <w:rPr>
                <w:ins w:id="94" w:author="Lucia White" w:date="2023-06-22T11:15:00Z"/>
                <w:rFonts w:ascii="Courier New" w:eastAsia="Courier New" w:hAnsi="Courier New"/>
                <w:color w:val="000000"/>
                <w:sz w:val="20"/>
              </w:rPr>
            </w:pPr>
            <w:ins w:id="95" w:author="Lucia White" w:date="2023-06-22T11:16:00Z">
              <w:r>
                <w:rPr>
                  <w:rFonts w:ascii="Courier New" w:eastAsia="Courier New" w:hAnsi="Courier New"/>
                  <w:color w:val="000000"/>
                  <w:sz w:val="20"/>
                </w:rPr>
                <w:t>76</w:t>
              </w:r>
            </w:ins>
          </w:p>
        </w:tc>
        <w:tc>
          <w:tcPr>
            <w:tcW w:w="5265" w:type="dxa"/>
            <w:tcBorders>
              <w:top w:val="none" w:sz="0" w:space="0" w:color="020000"/>
              <w:left w:val="none" w:sz="0" w:space="0" w:color="020000"/>
              <w:bottom w:val="none" w:sz="0" w:space="0" w:color="020000"/>
              <w:right w:val="none" w:sz="0" w:space="0" w:color="020000"/>
            </w:tcBorders>
            <w:vAlign w:val="center"/>
          </w:tcPr>
          <w:p w14:paraId="42F2151A" w14:textId="1290AB13" w:rsidR="004E1A3B" w:rsidRDefault="004E1A3B">
            <w:pPr>
              <w:spacing w:after="20" w:line="202" w:lineRule="exact"/>
              <w:ind w:left="176"/>
              <w:textAlignment w:val="baseline"/>
              <w:rPr>
                <w:ins w:id="96" w:author="Lucia White" w:date="2023-06-22T11:15:00Z"/>
                <w:rFonts w:ascii="Courier New" w:eastAsia="Courier New" w:hAnsi="Courier New"/>
                <w:color w:val="000000"/>
                <w:sz w:val="20"/>
              </w:rPr>
            </w:pPr>
            <w:ins w:id="97" w:author="Lucia White" w:date="2023-06-22T11:16:00Z">
              <w:r>
                <w:rPr>
                  <w:rFonts w:ascii="Courier New" w:eastAsia="Courier New" w:hAnsi="Courier New"/>
                  <w:color w:val="000000"/>
                  <w:sz w:val="20"/>
                </w:rPr>
                <w:t xml:space="preserve">Ledgewood </w:t>
              </w:r>
              <w:del w:id="98" w:author="David W. Rugh" w:date="2023-09-21T15:50:00Z">
                <w:r w:rsidDel="00A07D2C">
                  <w:rPr>
                    <w:rFonts w:ascii="Courier New" w:eastAsia="Courier New" w:hAnsi="Courier New"/>
                    <w:color w:val="000000"/>
                    <w:sz w:val="20"/>
                  </w:rPr>
                  <w:delText>Land</w:delText>
                </w:r>
              </w:del>
            </w:ins>
            <w:ins w:id="99" w:author="David W. Rugh" w:date="2023-09-21T15:50:00Z">
              <w:r w:rsidR="00A07D2C">
                <w:rPr>
                  <w:rFonts w:ascii="Courier New" w:eastAsia="Courier New" w:hAnsi="Courier New"/>
                  <w:color w:val="000000"/>
                  <w:sz w:val="20"/>
                </w:rPr>
                <w:t>Drive</w:t>
              </w:r>
            </w:ins>
          </w:p>
        </w:tc>
        <w:tc>
          <w:tcPr>
            <w:tcW w:w="1311" w:type="dxa"/>
            <w:tcBorders>
              <w:top w:val="none" w:sz="0" w:space="0" w:color="020000"/>
              <w:left w:val="none" w:sz="0" w:space="0" w:color="020000"/>
              <w:bottom w:val="none" w:sz="0" w:space="0" w:color="020000"/>
              <w:right w:val="none" w:sz="0" w:space="0" w:color="020000"/>
            </w:tcBorders>
          </w:tcPr>
          <w:p w14:paraId="5C2051D2" w14:textId="77777777" w:rsidR="004E1A3B" w:rsidRDefault="004E1A3B">
            <w:pPr>
              <w:textAlignment w:val="baseline"/>
              <w:rPr>
                <w:ins w:id="100" w:author="Lucia White" w:date="2023-06-22T11:15:00Z"/>
                <w:rFonts w:ascii="Courier New" w:eastAsia="Courier New" w:hAnsi="Courier New"/>
                <w:color w:val="000000"/>
                <w:sz w:val="24"/>
              </w:rPr>
            </w:pPr>
          </w:p>
        </w:tc>
        <w:tc>
          <w:tcPr>
            <w:tcW w:w="912" w:type="dxa"/>
            <w:tcBorders>
              <w:top w:val="none" w:sz="0" w:space="0" w:color="020000"/>
              <w:left w:val="none" w:sz="0" w:space="0" w:color="020000"/>
              <w:bottom w:val="none" w:sz="0" w:space="0" w:color="020000"/>
              <w:right w:val="none" w:sz="0" w:space="0" w:color="020000"/>
            </w:tcBorders>
            <w:vAlign w:val="center"/>
          </w:tcPr>
          <w:p w14:paraId="5EEFDB26" w14:textId="72622E6E" w:rsidR="004E1A3B" w:rsidRDefault="001C33BD">
            <w:pPr>
              <w:spacing w:after="20" w:line="202" w:lineRule="exact"/>
              <w:ind w:right="58"/>
              <w:jc w:val="right"/>
              <w:textAlignment w:val="baseline"/>
              <w:rPr>
                <w:ins w:id="101" w:author="Lucia White" w:date="2023-06-22T11:15:00Z"/>
                <w:rFonts w:ascii="Courier New" w:eastAsia="Courier New" w:hAnsi="Courier New"/>
                <w:color w:val="000000"/>
                <w:sz w:val="20"/>
              </w:rPr>
            </w:pPr>
            <w:ins w:id="102" w:author="David W. Rugh" w:date="2023-09-21T16:06:00Z">
              <w:r>
                <w:rPr>
                  <w:rFonts w:ascii="Courier New" w:eastAsia="Courier New" w:hAnsi="Courier New"/>
                  <w:color w:val="000000"/>
                  <w:sz w:val="20"/>
                </w:rPr>
                <w:t>25</w:t>
              </w:r>
            </w:ins>
          </w:p>
        </w:tc>
        <w:tc>
          <w:tcPr>
            <w:tcW w:w="727" w:type="dxa"/>
            <w:tcBorders>
              <w:top w:val="none" w:sz="0" w:space="0" w:color="020000"/>
              <w:left w:val="none" w:sz="0" w:space="0" w:color="020000"/>
              <w:bottom w:val="none" w:sz="0" w:space="0" w:color="020000"/>
              <w:right w:val="none" w:sz="0" w:space="0" w:color="020000"/>
            </w:tcBorders>
            <w:vAlign w:val="center"/>
          </w:tcPr>
          <w:p w14:paraId="32B7364B" w14:textId="604BA61A" w:rsidR="004E1A3B" w:rsidRDefault="001C33BD">
            <w:pPr>
              <w:spacing w:after="20" w:line="202" w:lineRule="exact"/>
              <w:jc w:val="center"/>
              <w:textAlignment w:val="baseline"/>
              <w:rPr>
                <w:ins w:id="103" w:author="Lucia White" w:date="2023-06-22T11:15:00Z"/>
                <w:rFonts w:ascii="Courier New" w:eastAsia="Courier New" w:hAnsi="Courier New"/>
                <w:color w:val="000000"/>
                <w:sz w:val="20"/>
              </w:rPr>
            </w:pPr>
            <w:ins w:id="104" w:author="David W. Rugh" w:date="2023-09-21T16:08:00Z">
              <w:r>
                <w:rPr>
                  <w:rFonts w:ascii="Courier New" w:eastAsia="Courier New" w:hAnsi="Courier New"/>
                  <w:color w:val="000000"/>
                  <w:sz w:val="20"/>
                </w:rPr>
                <w:t>MPH</w:t>
              </w:r>
            </w:ins>
          </w:p>
        </w:tc>
      </w:tr>
      <w:tr w:rsidR="00A07D2C" w:rsidDel="001C33BD" w14:paraId="7A538070" w14:textId="5911F125">
        <w:trPr>
          <w:trHeight w:hRule="exact" w:val="245"/>
          <w:ins w:id="105" w:author="Lucia White" w:date="2023-06-22T11:16:00Z"/>
          <w:del w:id="106" w:author="David W. Rugh" w:date="2023-09-21T16:06:00Z"/>
        </w:trPr>
        <w:tc>
          <w:tcPr>
            <w:tcW w:w="542" w:type="dxa"/>
            <w:tcBorders>
              <w:top w:val="none" w:sz="0" w:space="0" w:color="020000"/>
              <w:left w:val="none" w:sz="0" w:space="0" w:color="020000"/>
              <w:bottom w:val="none" w:sz="0" w:space="0" w:color="020000"/>
              <w:right w:val="none" w:sz="0" w:space="0" w:color="020000"/>
            </w:tcBorders>
            <w:vAlign w:val="center"/>
          </w:tcPr>
          <w:p w14:paraId="3D61AC26" w14:textId="1EF94B13" w:rsidR="00A07D2C" w:rsidDel="001C33BD" w:rsidRDefault="00A07D2C">
            <w:pPr>
              <w:spacing w:after="20" w:line="202" w:lineRule="exact"/>
              <w:ind w:left="240"/>
              <w:textAlignment w:val="baseline"/>
              <w:rPr>
                <w:ins w:id="107" w:author="Lucia White" w:date="2023-06-22T11:16:00Z"/>
                <w:del w:id="108" w:author="David W. Rugh" w:date="2023-09-21T16:06:00Z"/>
                <w:rFonts w:ascii="Courier New" w:eastAsia="Courier New" w:hAnsi="Courier New"/>
                <w:color w:val="000000"/>
                <w:sz w:val="20"/>
              </w:rPr>
            </w:pPr>
            <w:ins w:id="109" w:author="Lucia White" w:date="2023-06-22T11:16:00Z">
              <w:del w:id="110" w:author="David W. Rugh" w:date="2023-09-21T15:51:00Z">
                <w:r w:rsidDel="00644F16">
                  <w:rPr>
                    <w:rFonts w:ascii="Courier New" w:eastAsia="Courier New" w:hAnsi="Courier New"/>
                    <w:color w:val="000000"/>
                    <w:sz w:val="20"/>
                  </w:rPr>
                  <w:delText>TH</w:delText>
                </w:r>
              </w:del>
            </w:ins>
          </w:p>
        </w:tc>
        <w:tc>
          <w:tcPr>
            <w:tcW w:w="423" w:type="dxa"/>
            <w:tcBorders>
              <w:top w:val="none" w:sz="0" w:space="0" w:color="020000"/>
              <w:left w:val="none" w:sz="0" w:space="0" w:color="020000"/>
              <w:bottom w:val="none" w:sz="0" w:space="0" w:color="020000"/>
              <w:right w:val="none" w:sz="0" w:space="0" w:color="020000"/>
            </w:tcBorders>
            <w:vAlign w:val="center"/>
          </w:tcPr>
          <w:p w14:paraId="6716064B" w14:textId="5CC1C981" w:rsidR="00A07D2C" w:rsidDel="001C33BD" w:rsidRDefault="00A07D2C">
            <w:pPr>
              <w:spacing w:after="20" w:line="202" w:lineRule="exact"/>
              <w:jc w:val="right"/>
              <w:textAlignment w:val="baseline"/>
              <w:rPr>
                <w:ins w:id="111" w:author="Lucia White" w:date="2023-06-22T11:16:00Z"/>
                <w:del w:id="112" w:author="David W. Rugh" w:date="2023-09-21T16:06:00Z"/>
                <w:rFonts w:ascii="Courier New" w:eastAsia="Courier New" w:hAnsi="Courier New"/>
                <w:color w:val="000000"/>
                <w:sz w:val="20"/>
              </w:rPr>
            </w:pPr>
            <w:ins w:id="113" w:author="Lucia White" w:date="2023-06-22T11:16:00Z">
              <w:del w:id="114" w:author="David W. Rugh" w:date="2023-09-21T15:51:00Z">
                <w:r w:rsidDel="00644F16">
                  <w:rPr>
                    <w:rFonts w:ascii="Courier New" w:eastAsia="Courier New" w:hAnsi="Courier New"/>
                    <w:color w:val="000000"/>
                    <w:sz w:val="20"/>
                  </w:rPr>
                  <w:delText>20</w:delText>
                </w:r>
              </w:del>
            </w:ins>
          </w:p>
        </w:tc>
        <w:tc>
          <w:tcPr>
            <w:tcW w:w="5265" w:type="dxa"/>
            <w:tcBorders>
              <w:top w:val="none" w:sz="0" w:space="0" w:color="020000"/>
              <w:left w:val="none" w:sz="0" w:space="0" w:color="020000"/>
              <w:bottom w:val="none" w:sz="0" w:space="0" w:color="020000"/>
              <w:right w:val="none" w:sz="0" w:space="0" w:color="020000"/>
            </w:tcBorders>
            <w:vAlign w:val="center"/>
          </w:tcPr>
          <w:p w14:paraId="52FC58F1" w14:textId="115C3D25" w:rsidR="00A07D2C" w:rsidDel="001C33BD" w:rsidRDefault="00A07D2C">
            <w:pPr>
              <w:spacing w:after="20" w:line="202" w:lineRule="exact"/>
              <w:ind w:left="176"/>
              <w:textAlignment w:val="baseline"/>
              <w:rPr>
                <w:ins w:id="115" w:author="Lucia White" w:date="2023-06-22T11:16:00Z"/>
                <w:del w:id="116" w:author="David W. Rugh" w:date="2023-09-21T16:06:00Z"/>
                <w:rFonts w:ascii="Courier New" w:eastAsia="Courier New" w:hAnsi="Courier New"/>
                <w:color w:val="000000"/>
                <w:sz w:val="20"/>
              </w:rPr>
            </w:pPr>
            <w:ins w:id="117" w:author="Lucia White" w:date="2023-06-22T11:16:00Z">
              <w:del w:id="118" w:author="David W. Rugh" w:date="2023-09-21T15:51:00Z">
                <w:r w:rsidDel="00644F16">
                  <w:rPr>
                    <w:rFonts w:ascii="Courier New" w:eastAsia="Courier New" w:hAnsi="Courier New"/>
                    <w:color w:val="000000"/>
                    <w:sz w:val="20"/>
                  </w:rPr>
                  <w:delText>Montcalm Rd</w:delText>
                </w:r>
              </w:del>
            </w:ins>
          </w:p>
        </w:tc>
        <w:tc>
          <w:tcPr>
            <w:tcW w:w="1311" w:type="dxa"/>
            <w:tcBorders>
              <w:top w:val="none" w:sz="0" w:space="0" w:color="020000"/>
              <w:left w:val="none" w:sz="0" w:space="0" w:color="020000"/>
              <w:bottom w:val="none" w:sz="0" w:space="0" w:color="020000"/>
              <w:right w:val="none" w:sz="0" w:space="0" w:color="020000"/>
            </w:tcBorders>
          </w:tcPr>
          <w:p w14:paraId="35ECEC65" w14:textId="1AA281C5" w:rsidR="00A07D2C" w:rsidDel="001C33BD" w:rsidRDefault="00A07D2C">
            <w:pPr>
              <w:textAlignment w:val="baseline"/>
              <w:rPr>
                <w:ins w:id="119" w:author="Lucia White" w:date="2023-06-22T11:16:00Z"/>
                <w:del w:id="120" w:author="David W. Rugh" w:date="2023-09-21T16:06:00Z"/>
                <w:rFonts w:ascii="Courier New" w:eastAsia="Courier New" w:hAnsi="Courier New"/>
                <w:color w:val="000000"/>
                <w:sz w:val="24"/>
              </w:rPr>
            </w:pPr>
          </w:p>
        </w:tc>
        <w:tc>
          <w:tcPr>
            <w:tcW w:w="912" w:type="dxa"/>
            <w:tcBorders>
              <w:top w:val="none" w:sz="0" w:space="0" w:color="020000"/>
              <w:left w:val="none" w:sz="0" w:space="0" w:color="020000"/>
              <w:bottom w:val="none" w:sz="0" w:space="0" w:color="020000"/>
              <w:right w:val="none" w:sz="0" w:space="0" w:color="020000"/>
            </w:tcBorders>
            <w:vAlign w:val="center"/>
          </w:tcPr>
          <w:p w14:paraId="5D35A62C" w14:textId="6759276C" w:rsidR="00A07D2C" w:rsidDel="001C33BD" w:rsidRDefault="00A07D2C">
            <w:pPr>
              <w:spacing w:after="20" w:line="202" w:lineRule="exact"/>
              <w:ind w:right="58"/>
              <w:jc w:val="right"/>
              <w:textAlignment w:val="baseline"/>
              <w:rPr>
                <w:ins w:id="121" w:author="Lucia White" w:date="2023-06-22T11:16:00Z"/>
                <w:del w:id="122" w:author="David W. Rugh" w:date="2023-09-21T16:06:00Z"/>
                <w:rFonts w:ascii="Courier New" w:eastAsia="Courier New" w:hAnsi="Courier New"/>
                <w:color w:val="000000"/>
                <w:sz w:val="20"/>
              </w:rPr>
            </w:pPr>
          </w:p>
        </w:tc>
        <w:tc>
          <w:tcPr>
            <w:tcW w:w="727" w:type="dxa"/>
            <w:tcBorders>
              <w:top w:val="none" w:sz="0" w:space="0" w:color="020000"/>
              <w:left w:val="none" w:sz="0" w:space="0" w:color="020000"/>
              <w:bottom w:val="none" w:sz="0" w:space="0" w:color="020000"/>
              <w:right w:val="none" w:sz="0" w:space="0" w:color="020000"/>
            </w:tcBorders>
            <w:vAlign w:val="center"/>
          </w:tcPr>
          <w:p w14:paraId="6E34CAC3" w14:textId="624A57AA" w:rsidR="00A07D2C" w:rsidDel="001C33BD" w:rsidRDefault="00A07D2C">
            <w:pPr>
              <w:spacing w:after="20" w:line="202" w:lineRule="exact"/>
              <w:jc w:val="center"/>
              <w:textAlignment w:val="baseline"/>
              <w:rPr>
                <w:ins w:id="123" w:author="Lucia White" w:date="2023-06-22T11:16:00Z"/>
                <w:del w:id="124" w:author="David W. Rugh" w:date="2023-09-21T16:06:00Z"/>
                <w:rFonts w:ascii="Courier New" w:eastAsia="Courier New" w:hAnsi="Courier New"/>
                <w:color w:val="000000"/>
                <w:sz w:val="20"/>
              </w:rPr>
            </w:pPr>
          </w:p>
        </w:tc>
      </w:tr>
    </w:tbl>
    <w:p w14:paraId="2F8FF63A" w14:textId="77777777" w:rsidR="00176576" w:rsidRDefault="00176576">
      <w:pPr>
        <w:sectPr w:rsidR="00176576">
          <w:pgSz w:w="12240" w:h="15840"/>
          <w:pgMar w:top="940" w:right="2138" w:bottom="804" w:left="922" w:header="720" w:footer="720" w:gutter="0"/>
          <w:cols w:space="720"/>
        </w:sectPr>
      </w:pPr>
    </w:p>
    <w:p w14:paraId="40E5E83C" w14:textId="77777777" w:rsidR="00176576" w:rsidRDefault="00F53BF4">
      <w:pPr>
        <w:spacing w:before="4" w:line="200" w:lineRule="exact"/>
        <w:ind w:left="72"/>
        <w:textAlignment w:val="baseline"/>
        <w:rPr>
          <w:rFonts w:ascii="Courier New" w:eastAsia="Courier New" w:hAnsi="Courier New"/>
          <w:color w:val="000000"/>
          <w:spacing w:val="4"/>
          <w:sz w:val="19"/>
        </w:rPr>
      </w:pPr>
      <w:r>
        <w:rPr>
          <w:rFonts w:ascii="Courier New" w:eastAsia="Courier New" w:hAnsi="Courier New"/>
          <w:color w:val="000000"/>
          <w:spacing w:val="4"/>
          <w:sz w:val="19"/>
        </w:rPr>
        <w:lastRenderedPageBreak/>
        <w:t>The above speed limits shall be posted and shall be in effect when so posted.</w:t>
      </w:r>
    </w:p>
    <w:p w14:paraId="4F0B257B" w14:textId="77777777" w:rsidR="00176576" w:rsidRDefault="00F53BF4">
      <w:pPr>
        <w:spacing w:before="476" w:line="200" w:lineRule="exact"/>
        <w:ind w:left="72"/>
        <w:jc w:val="center"/>
        <w:textAlignment w:val="baseline"/>
        <w:rPr>
          <w:rFonts w:ascii="Courier New" w:eastAsia="Courier New" w:hAnsi="Courier New"/>
          <w:color w:val="000000"/>
          <w:spacing w:val="6"/>
          <w:sz w:val="19"/>
        </w:rPr>
      </w:pPr>
      <w:r>
        <w:rPr>
          <w:rFonts w:ascii="Courier New" w:eastAsia="Courier New" w:hAnsi="Courier New"/>
          <w:color w:val="000000"/>
          <w:spacing w:val="6"/>
          <w:sz w:val="19"/>
        </w:rPr>
        <w:t>ARTICLE V</w:t>
      </w:r>
    </w:p>
    <w:p w14:paraId="79A9B7CC" w14:textId="77777777" w:rsidR="00176576" w:rsidRDefault="00F53BF4">
      <w:pPr>
        <w:spacing w:before="40" w:line="200" w:lineRule="exact"/>
        <w:ind w:left="72"/>
        <w:jc w:val="center"/>
        <w:textAlignment w:val="baseline"/>
        <w:rPr>
          <w:rFonts w:ascii="Courier New" w:eastAsia="Courier New" w:hAnsi="Courier New"/>
          <w:color w:val="000000"/>
          <w:spacing w:val="16"/>
          <w:sz w:val="19"/>
        </w:rPr>
      </w:pPr>
      <w:r>
        <w:rPr>
          <w:rFonts w:ascii="Courier New" w:eastAsia="Courier New" w:hAnsi="Courier New"/>
          <w:color w:val="000000"/>
          <w:spacing w:val="16"/>
          <w:sz w:val="19"/>
        </w:rPr>
        <w:t>STOP AND YIELD INTERSECTIONS</w:t>
      </w:r>
    </w:p>
    <w:p w14:paraId="7EFCFE53" w14:textId="77777777" w:rsidR="00176576" w:rsidRDefault="00F53BF4">
      <w:pPr>
        <w:spacing w:before="36" w:line="200" w:lineRule="exact"/>
        <w:ind w:left="72"/>
        <w:textAlignment w:val="baseline"/>
        <w:rPr>
          <w:rFonts w:ascii="Courier New" w:eastAsia="Courier New" w:hAnsi="Courier New"/>
          <w:color w:val="000000"/>
          <w:spacing w:val="5"/>
          <w:sz w:val="19"/>
        </w:rPr>
      </w:pPr>
      <w:r>
        <w:rPr>
          <w:rFonts w:ascii="Courier New" w:eastAsia="Courier New" w:hAnsi="Courier New"/>
          <w:color w:val="000000"/>
          <w:spacing w:val="5"/>
          <w:sz w:val="19"/>
        </w:rPr>
        <w:t>Section 1. The following intersections shall be designated as STOP intersections,</w:t>
      </w:r>
    </w:p>
    <w:p w14:paraId="4AB5A1AD" w14:textId="77777777" w:rsidR="00176576" w:rsidRDefault="00F53BF4">
      <w:pPr>
        <w:spacing w:before="30" w:after="475" w:line="200" w:lineRule="exact"/>
        <w:ind w:left="72"/>
        <w:textAlignment w:val="baseline"/>
        <w:rPr>
          <w:rFonts w:ascii="Courier New" w:eastAsia="Courier New" w:hAnsi="Courier New"/>
          <w:color w:val="000000"/>
          <w:spacing w:val="2"/>
          <w:sz w:val="19"/>
        </w:rPr>
      </w:pPr>
      <w:r>
        <w:rPr>
          <w:rFonts w:ascii="Courier New" w:eastAsia="Courier New" w:hAnsi="Courier New"/>
          <w:color w:val="000000"/>
          <w:spacing w:val="2"/>
          <w:sz w:val="19"/>
        </w:rPr>
        <w:t>and shall be so signed:</w:t>
      </w:r>
    </w:p>
    <w:p w14:paraId="35083680" w14:textId="77777777" w:rsidR="00176576" w:rsidRDefault="00176576">
      <w:pPr>
        <w:spacing w:before="30" w:after="475" w:line="200" w:lineRule="exact"/>
        <w:sectPr w:rsidR="00176576">
          <w:pgSz w:w="12240" w:h="15840"/>
          <w:pgMar w:top="1380" w:right="1274" w:bottom="904" w:left="1026" w:header="720" w:footer="720" w:gutter="0"/>
          <w:cols w:space="720"/>
        </w:sectPr>
      </w:pPr>
    </w:p>
    <w:p w14:paraId="171F9F60" w14:textId="2DC407F4" w:rsidR="00176576" w:rsidRDefault="004E1A3B">
      <w:pPr>
        <w:spacing w:line="196" w:lineRule="exact"/>
        <w:textAlignment w:val="baseline"/>
        <w:rPr>
          <w:rFonts w:ascii="Courier New" w:eastAsia="Courier New" w:hAnsi="Courier New"/>
          <w:color w:val="000000"/>
          <w:spacing w:val="3"/>
          <w:sz w:val="19"/>
        </w:rPr>
      </w:pPr>
      <w:r>
        <w:rPr>
          <w:noProof/>
        </w:rPr>
        <mc:AlternateContent>
          <mc:Choice Requires="wps">
            <w:drawing>
              <wp:anchor distT="0" distB="0" distL="0" distR="0" simplePos="0" relativeHeight="251652096" behindDoc="1" locked="0" layoutInCell="1" allowOverlap="1" wp14:anchorId="24CCBA5B" wp14:editId="50AA3BC6">
                <wp:simplePos x="0" y="0"/>
                <wp:positionH relativeFrom="page">
                  <wp:posOffset>675005</wp:posOffset>
                </wp:positionH>
                <wp:positionV relativeFrom="page">
                  <wp:posOffset>2192020</wp:posOffset>
                </wp:positionV>
                <wp:extent cx="491490" cy="7028180"/>
                <wp:effectExtent l="0" t="0" r="0" b="0"/>
                <wp:wrapSquare wrapText="bothSides"/>
                <wp:docPr id="160040674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702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0B4A3" w14:textId="77777777" w:rsidR="00176576" w:rsidRDefault="00F53BF4">
                            <w:pPr>
                              <w:spacing w:line="196" w:lineRule="exact"/>
                              <w:textAlignment w:val="baseline"/>
                              <w:rPr>
                                <w:rFonts w:ascii="Courier New" w:eastAsia="Courier New" w:hAnsi="Courier New"/>
                                <w:color w:val="000000"/>
                                <w:spacing w:val="22"/>
                                <w:sz w:val="19"/>
                              </w:rPr>
                            </w:pPr>
                            <w:r>
                              <w:rPr>
                                <w:rFonts w:ascii="Courier New" w:eastAsia="Courier New" w:hAnsi="Courier New"/>
                                <w:color w:val="000000"/>
                                <w:spacing w:val="22"/>
                                <w:sz w:val="19"/>
                              </w:rPr>
                              <w:t>SA 2</w:t>
                            </w:r>
                          </w:p>
                          <w:p w14:paraId="00EE99AD" w14:textId="77777777" w:rsidR="00176576" w:rsidRDefault="00F53BF4">
                            <w:pPr>
                              <w:spacing w:before="251" w:line="200" w:lineRule="exact"/>
                              <w:textAlignment w:val="baseline"/>
                              <w:rPr>
                                <w:rFonts w:ascii="Courier New" w:eastAsia="Courier New" w:hAnsi="Courier New"/>
                                <w:color w:val="000000"/>
                                <w:spacing w:val="23"/>
                                <w:sz w:val="19"/>
                              </w:rPr>
                            </w:pPr>
                            <w:r>
                              <w:rPr>
                                <w:rFonts w:ascii="Courier New" w:eastAsia="Courier New" w:hAnsi="Courier New"/>
                                <w:color w:val="000000"/>
                                <w:spacing w:val="23"/>
                                <w:sz w:val="19"/>
                              </w:rPr>
                              <w:t>SA 3</w:t>
                            </w:r>
                          </w:p>
                          <w:p w14:paraId="5C8A27C3" w14:textId="77777777" w:rsidR="00176576" w:rsidRDefault="00F53BF4">
                            <w:pPr>
                              <w:spacing w:before="25" w:line="200" w:lineRule="exact"/>
                              <w:textAlignment w:val="baseline"/>
                              <w:rPr>
                                <w:rFonts w:ascii="Courier New" w:eastAsia="Courier New" w:hAnsi="Courier New"/>
                                <w:color w:val="000000"/>
                                <w:spacing w:val="22"/>
                                <w:sz w:val="19"/>
                              </w:rPr>
                            </w:pPr>
                            <w:r>
                              <w:rPr>
                                <w:rFonts w:ascii="Courier New" w:eastAsia="Courier New" w:hAnsi="Courier New"/>
                                <w:color w:val="000000"/>
                                <w:spacing w:val="22"/>
                                <w:sz w:val="19"/>
                              </w:rPr>
                              <w:t>SA 4</w:t>
                            </w:r>
                          </w:p>
                          <w:p w14:paraId="3B243A3C" w14:textId="77777777" w:rsidR="00176576" w:rsidRDefault="00F53BF4">
                            <w:pPr>
                              <w:spacing w:before="4" w:line="452" w:lineRule="exact"/>
                              <w:textAlignment w:val="baseline"/>
                              <w:rPr>
                                <w:rFonts w:ascii="Courier New" w:eastAsia="Courier New" w:hAnsi="Courier New"/>
                                <w:color w:val="000000"/>
                                <w:spacing w:val="34"/>
                                <w:sz w:val="19"/>
                              </w:rPr>
                            </w:pPr>
                            <w:r>
                              <w:rPr>
                                <w:rFonts w:ascii="Courier New" w:eastAsia="Courier New" w:hAnsi="Courier New"/>
                                <w:color w:val="000000"/>
                                <w:spacing w:val="34"/>
                                <w:sz w:val="19"/>
                              </w:rPr>
                              <w:t>TH 5 SA 6</w:t>
                            </w:r>
                          </w:p>
                          <w:p w14:paraId="77DADF4B" w14:textId="77777777" w:rsidR="00176576" w:rsidRDefault="00F53BF4">
                            <w:pPr>
                              <w:spacing w:before="256" w:line="200" w:lineRule="exact"/>
                              <w:textAlignment w:val="baseline"/>
                              <w:rPr>
                                <w:rFonts w:ascii="Courier New" w:eastAsia="Courier New" w:hAnsi="Courier New"/>
                                <w:color w:val="000000"/>
                                <w:spacing w:val="26"/>
                                <w:sz w:val="19"/>
                              </w:rPr>
                            </w:pPr>
                            <w:r>
                              <w:rPr>
                                <w:rFonts w:ascii="Courier New" w:eastAsia="Courier New" w:hAnsi="Courier New"/>
                                <w:color w:val="000000"/>
                                <w:spacing w:val="26"/>
                                <w:sz w:val="19"/>
                              </w:rPr>
                              <w:t>TH 6</w:t>
                            </w:r>
                          </w:p>
                          <w:p w14:paraId="22B535BC" w14:textId="77777777" w:rsidR="00176576" w:rsidRDefault="00F53BF4">
                            <w:pPr>
                              <w:spacing w:before="25" w:line="200" w:lineRule="exact"/>
                              <w:textAlignment w:val="baseline"/>
                              <w:rPr>
                                <w:rFonts w:ascii="Courier New" w:eastAsia="Courier New" w:hAnsi="Courier New"/>
                                <w:color w:val="000000"/>
                                <w:spacing w:val="24"/>
                                <w:sz w:val="19"/>
                              </w:rPr>
                            </w:pPr>
                            <w:r>
                              <w:rPr>
                                <w:rFonts w:ascii="Courier New" w:eastAsia="Courier New" w:hAnsi="Courier New"/>
                                <w:color w:val="000000"/>
                                <w:spacing w:val="24"/>
                                <w:sz w:val="19"/>
                              </w:rPr>
                              <w:t>TH 7</w:t>
                            </w:r>
                          </w:p>
                          <w:p w14:paraId="1CDB3FF2" w14:textId="77777777" w:rsidR="00176576" w:rsidRDefault="00F53BF4">
                            <w:pPr>
                              <w:spacing w:before="26" w:line="200" w:lineRule="exact"/>
                              <w:textAlignment w:val="baseline"/>
                              <w:rPr>
                                <w:rFonts w:ascii="Courier New" w:eastAsia="Courier New" w:hAnsi="Courier New"/>
                                <w:color w:val="000000"/>
                                <w:spacing w:val="24"/>
                                <w:sz w:val="19"/>
                              </w:rPr>
                            </w:pPr>
                            <w:r>
                              <w:rPr>
                                <w:rFonts w:ascii="Courier New" w:eastAsia="Courier New" w:hAnsi="Courier New"/>
                                <w:color w:val="000000"/>
                                <w:spacing w:val="24"/>
                                <w:sz w:val="19"/>
                              </w:rPr>
                              <w:t>TH 8</w:t>
                            </w:r>
                          </w:p>
                          <w:p w14:paraId="2230E7CE" w14:textId="77777777" w:rsidR="00176576" w:rsidRDefault="00F53BF4">
                            <w:pPr>
                              <w:spacing w:before="25"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10</w:t>
                            </w:r>
                          </w:p>
                          <w:p w14:paraId="493988DA" w14:textId="77777777" w:rsidR="00176576" w:rsidRDefault="00F53BF4">
                            <w:pPr>
                              <w:spacing w:before="25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11</w:t>
                            </w:r>
                          </w:p>
                          <w:p w14:paraId="3F43E3D2"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13</w:t>
                            </w:r>
                          </w:p>
                          <w:p w14:paraId="2A87B3DA" w14:textId="77777777" w:rsidR="00176576" w:rsidRDefault="00F53BF4">
                            <w:pPr>
                              <w:spacing w:before="251"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14</w:t>
                            </w:r>
                          </w:p>
                          <w:p w14:paraId="29763508" w14:textId="77777777" w:rsidR="005E0E97" w:rsidRDefault="005E0E97">
                            <w:pPr>
                              <w:spacing w:line="200" w:lineRule="exact"/>
                              <w:textAlignment w:val="baseline"/>
                              <w:rPr>
                                <w:ins w:id="125" w:author="Lucia White" w:date="2023-06-22T11:09:00Z"/>
                                <w:rFonts w:ascii="Courier New" w:eastAsia="Courier New" w:hAnsi="Courier New"/>
                                <w:color w:val="000000"/>
                                <w:spacing w:val="13"/>
                                <w:sz w:val="19"/>
                              </w:rPr>
                              <w:pPrChange w:id="126" w:author="Lucia White" w:date="2023-06-22T11:09:00Z">
                                <w:pPr>
                                  <w:spacing w:before="256" w:line="200" w:lineRule="exact"/>
                                  <w:textAlignment w:val="baseline"/>
                                </w:pPr>
                              </w:pPrChange>
                            </w:pPr>
                          </w:p>
                          <w:p w14:paraId="330B6D64" w14:textId="66B78500" w:rsidR="00176576" w:rsidRDefault="00F53BF4">
                            <w:pPr>
                              <w:spacing w:before="25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15</w:t>
                            </w:r>
                          </w:p>
                          <w:p w14:paraId="58705BD6" w14:textId="77777777" w:rsidR="00176576" w:rsidRDefault="00F53BF4">
                            <w:pPr>
                              <w:spacing w:before="251"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17</w:t>
                            </w:r>
                          </w:p>
                          <w:p w14:paraId="697FF7A8" w14:textId="77777777" w:rsidR="00176576" w:rsidRDefault="00F53BF4">
                            <w:pPr>
                              <w:spacing w:before="252"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18</w:t>
                            </w:r>
                          </w:p>
                          <w:p w14:paraId="6D4CDCD8" w14:textId="537D17A3" w:rsidR="00176576" w:rsidDel="005E0E97" w:rsidRDefault="00F53BF4">
                            <w:pPr>
                              <w:spacing w:before="30" w:line="200" w:lineRule="exact"/>
                              <w:textAlignment w:val="baseline"/>
                              <w:rPr>
                                <w:del w:id="127" w:author="Lucia White" w:date="2023-06-22T11:10:00Z"/>
                                <w:rFonts w:ascii="Courier New" w:eastAsia="Courier New" w:hAnsi="Courier New"/>
                                <w:color w:val="000000"/>
                                <w:spacing w:val="13"/>
                                <w:sz w:val="19"/>
                              </w:rPr>
                            </w:pPr>
                            <w:del w:id="128" w:author="Lucia White" w:date="2023-06-22T11:10:00Z">
                              <w:r w:rsidDel="005E0E97">
                                <w:rPr>
                                  <w:rFonts w:ascii="Courier New" w:eastAsia="Courier New" w:hAnsi="Courier New"/>
                                  <w:color w:val="000000"/>
                                  <w:spacing w:val="13"/>
                                  <w:sz w:val="19"/>
                                </w:rPr>
                                <w:delText>TH 20</w:delText>
                              </w:r>
                            </w:del>
                          </w:p>
                          <w:p w14:paraId="38C12B21"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21</w:t>
                            </w:r>
                          </w:p>
                          <w:p w14:paraId="65A050C0" w14:textId="77777777" w:rsidR="00176576" w:rsidRDefault="00F53BF4">
                            <w:pPr>
                              <w:spacing w:before="251"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23</w:t>
                            </w:r>
                          </w:p>
                          <w:p w14:paraId="5246C5B1" w14:textId="77777777" w:rsidR="00176576" w:rsidRDefault="00F53BF4">
                            <w:pPr>
                              <w:spacing w:before="25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24</w:t>
                            </w:r>
                          </w:p>
                          <w:p w14:paraId="001AFF61" w14:textId="77777777" w:rsidR="00176576" w:rsidRDefault="00F53BF4">
                            <w:pPr>
                              <w:spacing w:before="25"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25</w:t>
                            </w:r>
                          </w:p>
                          <w:p w14:paraId="26C3EB2E"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27</w:t>
                            </w:r>
                          </w:p>
                          <w:p w14:paraId="45220D5E" w14:textId="77777777" w:rsidR="00176576" w:rsidRDefault="00F53BF4">
                            <w:pPr>
                              <w:spacing w:before="251"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28</w:t>
                            </w:r>
                          </w:p>
                          <w:p w14:paraId="4667A637" w14:textId="77777777" w:rsidR="00176576" w:rsidRDefault="00F53BF4">
                            <w:pPr>
                              <w:spacing w:before="25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29</w:t>
                            </w:r>
                          </w:p>
                          <w:p w14:paraId="1160685F" w14:textId="77777777" w:rsidR="00176576" w:rsidRDefault="00F53BF4">
                            <w:pPr>
                              <w:spacing w:before="251"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31</w:t>
                            </w:r>
                          </w:p>
                          <w:p w14:paraId="3A90B691" w14:textId="77777777" w:rsidR="00176576" w:rsidRDefault="00F53BF4">
                            <w:pPr>
                              <w:spacing w:before="25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32</w:t>
                            </w:r>
                          </w:p>
                          <w:p w14:paraId="5CB8990A"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33</w:t>
                            </w:r>
                          </w:p>
                          <w:p w14:paraId="30D3EF99"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34</w:t>
                            </w:r>
                          </w:p>
                          <w:p w14:paraId="4D9B87B0" w14:textId="77777777" w:rsidR="00176576" w:rsidRDefault="00F53BF4">
                            <w:pPr>
                              <w:spacing w:before="25"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35</w:t>
                            </w:r>
                          </w:p>
                          <w:p w14:paraId="62B1533C"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36</w:t>
                            </w:r>
                          </w:p>
                          <w:p w14:paraId="47D31F01" w14:textId="77777777" w:rsidR="00176576" w:rsidRDefault="00F53BF4">
                            <w:pPr>
                              <w:spacing w:before="481"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37</w:t>
                            </w:r>
                          </w:p>
                          <w:p w14:paraId="09594D06"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39</w:t>
                            </w:r>
                          </w:p>
                          <w:p w14:paraId="41EC829F" w14:textId="77777777" w:rsidR="00176576" w:rsidRDefault="00F53BF4">
                            <w:pPr>
                              <w:spacing w:before="26" w:line="195"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CBA5B" id="_x0000_t202" coordsize="21600,21600" o:spt="202" path="m,l,21600r21600,l21600,xe">
                <v:stroke joinstyle="miter"/>
                <v:path gradientshapeok="t" o:connecttype="rect"/>
              </v:shapetype>
              <v:shape id="_x0000_s0" o:spid="_x0000_s1026" type="#_x0000_t202" style="position:absolute;margin-left:53.15pt;margin-top:172.6pt;width:38.7pt;height:553.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" filled="f" stroked="f">
                <v:textbox inset="0,0,0,0">
                  <w:txbxContent>
                    <w:p w14:paraId="2910B4A3" w14:textId="77777777" w:rsidR="00176576" w:rsidRDefault="00F53BF4">
                      <w:pPr>
                        <w:spacing w:line="196" w:lineRule="exact"/>
                        <w:textAlignment w:val="baseline"/>
                        <w:rPr>
                          <w:rFonts w:ascii="Courier New" w:eastAsia="Courier New" w:hAnsi="Courier New"/>
                          <w:color w:val="000000"/>
                          <w:spacing w:val="22"/>
                          <w:sz w:val="19"/>
                        </w:rPr>
                      </w:pPr>
                      <w:r>
                        <w:rPr>
                          <w:rFonts w:ascii="Courier New" w:eastAsia="Courier New" w:hAnsi="Courier New"/>
                          <w:color w:val="000000"/>
                          <w:spacing w:val="22"/>
                          <w:sz w:val="19"/>
                        </w:rPr>
                        <w:t>SA 2</w:t>
                      </w:r>
                    </w:p>
                    <w:p w14:paraId="00EE99AD" w14:textId="77777777" w:rsidR="00176576" w:rsidRDefault="00F53BF4">
                      <w:pPr>
                        <w:spacing w:before="251" w:line="200" w:lineRule="exact"/>
                        <w:textAlignment w:val="baseline"/>
                        <w:rPr>
                          <w:rFonts w:ascii="Courier New" w:eastAsia="Courier New" w:hAnsi="Courier New"/>
                          <w:color w:val="000000"/>
                          <w:spacing w:val="23"/>
                          <w:sz w:val="19"/>
                        </w:rPr>
                      </w:pPr>
                      <w:r>
                        <w:rPr>
                          <w:rFonts w:ascii="Courier New" w:eastAsia="Courier New" w:hAnsi="Courier New"/>
                          <w:color w:val="000000"/>
                          <w:spacing w:val="23"/>
                          <w:sz w:val="19"/>
                        </w:rPr>
                        <w:t>SA 3</w:t>
                      </w:r>
                    </w:p>
                    <w:p w14:paraId="5C8A27C3" w14:textId="77777777" w:rsidR="00176576" w:rsidRDefault="00F53BF4">
                      <w:pPr>
                        <w:spacing w:before="25" w:line="200" w:lineRule="exact"/>
                        <w:textAlignment w:val="baseline"/>
                        <w:rPr>
                          <w:rFonts w:ascii="Courier New" w:eastAsia="Courier New" w:hAnsi="Courier New"/>
                          <w:color w:val="000000"/>
                          <w:spacing w:val="22"/>
                          <w:sz w:val="19"/>
                        </w:rPr>
                      </w:pPr>
                      <w:r>
                        <w:rPr>
                          <w:rFonts w:ascii="Courier New" w:eastAsia="Courier New" w:hAnsi="Courier New"/>
                          <w:color w:val="000000"/>
                          <w:spacing w:val="22"/>
                          <w:sz w:val="19"/>
                        </w:rPr>
                        <w:t>SA 4</w:t>
                      </w:r>
                    </w:p>
                    <w:p w14:paraId="3B243A3C" w14:textId="77777777" w:rsidR="00176576" w:rsidRDefault="00F53BF4">
                      <w:pPr>
                        <w:spacing w:before="4" w:line="452" w:lineRule="exact"/>
                        <w:textAlignment w:val="baseline"/>
                        <w:rPr>
                          <w:rFonts w:ascii="Courier New" w:eastAsia="Courier New" w:hAnsi="Courier New"/>
                          <w:color w:val="000000"/>
                          <w:spacing w:val="34"/>
                          <w:sz w:val="19"/>
                        </w:rPr>
                      </w:pPr>
                      <w:r>
                        <w:rPr>
                          <w:rFonts w:ascii="Courier New" w:eastAsia="Courier New" w:hAnsi="Courier New"/>
                          <w:color w:val="000000"/>
                          <w:spacing w:val="34"/>
                          <w:sz w:val="19"/>
                        </w:rPr>
                        <w:t>TH 5 SA 6</w:t>
                      </w:r>
                    </w:p>
                    <w:p w14:paraId="77DADF4B" w14:textId="77777777" w:rsidR="00176576" w:rsidRDefault="00F53BF4">
                      <w:pPr>
                        <w:spacing w:before="256" w:line="200" w:lineRule="exact"/>
                        <w:textAlignment w:val="baseline"/>
                        <w:rPr>
                          <w:rFonts w:ascii="Courier New" w:eastAsia="Courier New" w:hAnsi="Courier New"/>
                          <w:color w:val="000000"/>
                          <w:spacing w:val="26"/>
                          <w:sz w:val="19"/>
                        </w:rPr>
                      </w:pPr>
                      <w:r>
                        <w:rPr>
                          <w:rFonts w:ascii="Courier New" w:eastAsia="Courier New" w:hAnsi="Courier New"/>
                          <w:color w:val="000000"/>
                          <w:spacing w:val="26"/>
                          <w:sz w:val="19"/>
                        </w:rPr>
                        <w:t>TH 6</w:t>
                      </w:r>
                    </w:p>
                    <w:p w14:paraId="22B535BC" w14:textId="77777777" w:rsidR="00176576" w:rsidRDefault="00F53BF4">
                      <w:pPr>
                        <w:spacing w:before="25" w:line="200" w:lineRule="exact"/>
                        <w:textAlignment w:val="baseline"/>
                        <w:rPr>
                          <w:rFonts w:ascii="Courier New" w:eastAsia="Courier New" w:hAnsi="Courier New"/>
                          <w:color w:val="000000"/>
                          <w:spacing w:val="24"/>
                          <w:sz w:val="19"/>
                        </w:rPr>
                      </w:pPr>
                      <w:r>
                        <w:rPr>
                          <w:rFonts w:ascii="Courier New" w:eastAsia="Courier New" w:hAnsi="Courier New"/>
                          <w:color w:val="000000"/>
                          <w:spacing w:val="24"/>
                          <w:sz w:val="19"/>
                        </w:rPr>
                        <w:t>TH 7</w:t>
                      </w:r>
                    </w:p>
                    <w:p w14:paraId="1CDB3FF2" w14:textId="77777777" w:rsidR="00176576" w:rsidRDefault="00F53BF4">
                      <w:pPr>
                        <w:spacing w:before="26" w:line="200" w:lineRule="exact"/>
                        <w:textAlignment w:val="baseline"/>
                        <w:rPr>
                          <w:rFonts w:ascii="Courier New" w:eastAsia="Courier New" w:hAnsi="Courier New"/>
                          <w:color w:val="000000"/>
                          <w:spacing w:val="24"/>
                          <w:sz w:val="19"/>
                        </w:rPr>
                      </w:pPr>
                      <w:r>
                        <w:rPr>
                          <w:rFonts w:ascii="Courier New" w:eastAsia="Courier New" w:hAnsi="Courier New"/>
                          <w:color w:val="000000"/>
                          <w:spacing w:val="24"/>
                          <w:sz w:val="19"/>
                        </w:rPr>
                        <w:t>TH 8</w:t>
                      </w:r>
                    </w:p>
                    <w:p w14:paraId="2230E7CE" w14:textId="77777777" w:rsidR="00176576" w:rsidRDefault="00F53BF4">
                      <w:pPr>
                        <w:spacing w:before="25"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10</w:t>
                      </w:r>
                    </w:p>
                    <w:p w14:paraId="493988DA" w14:textId="77777777" w:rsidR="00176576" w:rsidRDefault="00F53BF4">
                      <w:pPr>
                        <w:spacing w:before="25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11</w:t>
                      </w:r>
                    </w:p>
                    <w:p w14:paraId="3F43E3D2"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13</w:t>
                      </w:r>
                    </w:p>
                    <w:p w14:paraId="2A87B3DA" w14:textId="77777777" w:rsidR="00176576" w:rsidRDefault="00F53BF4">
                      <w:pPr>
                        <w:spacing w:before="251"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14</w:t>
                      </w:r>
                    </w:p>
                    <w:p w14:paraId="29763508" w14:textId="77777777" w:rsidR="005E0E97" w:rsidRDefault="005E0E97">
                      <w:pPr>
                        <w:spacing w:line="200" w:lineRule="exact"/>
                        <w:textAlignment w:val="baseline"/>
                        <w:rPr>
                          <w:ins w:id="107" w:author="Lucia White" w:date="2023-06-22T11:09:00Z"/>
                          <w:rFonts w:ascii="Courier New" w:eastAsia="Courier New" w:hAnsi="Courier New"/>
                          <w:color w:val="000000"/>
                          <w:spacing w:val="13"/>
                          <w:sz w:val="19"/>
                        </w:rPr>
                        <w:pPrChange w:id="108" w:author="Lucia White" w:date="2023-06-22T11:09:00Z">
                          <w:pPr>
                            <w:spacing w:before="256" w:line="200" w:lineRule="exact"/>
                            <w:textAlignment w:val="baseline"/>
                          </w:pPr>
                        </w:pPrChange>
                      </w:pPr>
                    </w:p>
                    <w:p w14:paraId="330B6D64" w14:textId="66B78500" w:rsidR="00176576" w:rsidRDefault="00F53BF4">
                      <w:pPr>
                        <w:spacing w:before="25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15</w:t>
                      </w:r>
                    </w:p>
                    <w:p w14:paraId="58705BD6" w14:textId="77777777" w:rsidR="00176576" w:rsidRDefault="00F53BF4">
                      <w:pPr>
                        <w:spacing w:before="251"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17</w:t>
                      </w:r>
                    </w:p>
                    <w:p w14:paraId="697FF7A8" w14:textId="77777777" w:rsidR="00176576" w:rsidRDefault="00F53BF4">
                      <w:pPr>
                        <w:spacing w:before="252"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18</w:t>
                      </w:r>
                    </w:p>
                    <w:p w14:paraId="6D4CDCD8" w14:textId="537D17A3" w:rsidR="00176576" w:rsidDel="005E0E97" w:rsidRDefault="00F53BF4">
                      <w:pPr>
                        <w:spacing w:before="30" w:line="200" w:lineRule="exact"/>
                        <w:textAlignment w:val="baseline"/>
                        <w:rPr>
                          <w:del w:id="109" w:author="Lucia White" w:date="2023-06-22T11:10:00Z"/>
                          <w:rFonts w:ascii="Courier New" w:eastAsia="Courier New" w:hAnsi="Courier New"/>
                          <w:color w:val="000000"/>
                          <w:spacing w:val="13"/>
                          <w:sz w:val="19"/>
                        </w:rPr>
                      </w:pPr>
                      <w:del w:id="110" w:author="Lucia White" w:date="2023-06-22T11:10:00Z">
                        <w:r w:rsidDel="005E0E97">
                          <w:rPr>
                            <w:rFonts w:ascii="Courier New" w:eastAsia="Courier New" w:hAnsi="Courier New"/>
                            <w:color w:val="000000"/>
                            <w:spacing w:val="13"/>
                            <w:sz w:val="19"/>
                          </w:rPr>
                          <w:delText>TH 20</w:delText>
                        </w:r>
                      </w:del>
                    </w:p>
                    <w:p w14:paraId="38C12B21"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21</w:t>
                      </w:r>
                    </w:p>
                    <w:p w14:paraId="65A050C0" w14:textId="77777777" w:rsidR="00176576" w:rsidRDefault="00F53BF4">
                      <w:pPr>
                        <w:spacing w:before="251"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23</w:t>
                      </w:r>
                    </w:p>
                    <w:p w14:paraId="5246C5B1" w14:textId="77777777" w:rsidR="00176576" w:rsidRDefault="00F53BF4">
                      <w:pPr>
                        <w:spacing w:before="25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24</w:t>
                      </w:r>
                    </w:p>
                    <w:p w14:paraId="001AFF61" w14:textId="77777777" w:rsidR="00176576" w:rsidRDefault="00F53BF4">
                      <w:pPr>
                        <w:spacing w:before="25"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25</w:t>
                      </w:r>
                    </w:p>
                    <w:p w14:paraId="26C3EB2E"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27</w:t>
                      </w:r>
                    </w:p>
                    <w:p w14:paraId="45220D5E" w14:textId="77777777" w:rsidR="00176576" w:rsidRDefault="00F53BF4">
                      <w:pPr>
                        <w:spacing w:before="251"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28</w:t>
                      </w:r>
                    </w:p>
                    <w:p w14:paraId="4667A637" w14:textId="77777777" w:rsidR="00176576" w:rsidRDefault="00F53BF4">
                      <w:pPr>
                        <w:spacing w:before="25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29</w:t>
                      </w:r>
                    </w:p>
                    <w:p w14:paraId="1160685F" w14:textId="77777777" w:rsidR="00176576" w:rsidRDefault="00F53BF4">
                      <w:pPr>
                        <w:spacing w:before="251"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31</w:t>
                      </w:r>
                    </w:p>
                    <w:p w14:paraId="3A90B691" w14:textId="77777777" w:rsidR="00176576" w:rsidRDefault="00F53BF4">
                      <w:pPr>
                        <w:spacing w:before="25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32</w:t>
                      </w:r>
                    </w:p>
                    <w:p w14:paraId="5CB8990A"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33</w:t>
                      </w:r>
                    </w:p>
                    <w:p w14:paraId="30D3EF99"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34</w:t>
                      </w:r>
                    </w:p>
                    <w:p w14:paraId="4D9B87B0" w14:textId="77777777" w:rsidR="00176576" w:rsidRDefault="00F53BF4">
                      <w:pPr>
                        <w:spacing w:before="25"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35</w:t>
                      </w:r>
                    </w:p>
                    <w:p w14:paraId="62B1533C"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36</w:t>
                      </w:r>
                    </w:p>
                    <w:p w14:paraId="47D31F01" w14:textId="77777777" w:rsidR="00176576" w:rsidRDefault="00F53BF4">
                      <w:pPr>
                        <w:spacing w:before="481"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37</w:t>
                      </w:r>
                    </w:p>
                    <w:p w14:paraId="09594D06"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39</w:t>
                      </w:r>
                    </w:p>
                    <w:p w14:paraId="41EC829F" w14:textId="77777777" w:rsidR="00176576" w:rsidRDefault="00F53BF4">
                      <w:pPr>
                        <w:spacing w:before="26" w:line="195"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40</w:t>
                      </w:r>
                    </w:p>
                  </w:txbxContent>
                </v:textbox>
                <w10:wrap type="square" anchorx="page" anchory="page"/>
              </v:shape>
            </w:pict>
          </mc:Fallback>
        </mc:AlternateContent>
      </w:r>
      <w:r>
        <w:rPr>
          <w:rFonts w:ascii="Courier New" w:eastAsia="Courier New" w:hAnsi="Courier New"/>
          <w:color w:val="000000"/>
          <w:spacing w:val="3"/>
          <w:sz w:val="19"/>
        </w:rPr>
        <w:t>Plains Road - U.S. Route # 7 intersection Plains Road - Georgia Middle</w:t>
      </w:r>
    </w:p>
    <w:p w14:paraId="3331D54E" w14:textId="77777777" w:rsidR="00176576" w:rsidRDefault="00F53BF4">
      <w:pPr>
        <w:spacing w:before="25" w:line="200" w:lineRule="exact"/>
        <w:textAlignment w:val="baseline"/>
        <w:rPr>
          <w:rFonts w:ascii="Courier New" w:eastAsia="Courier New" w:hAnsi="Courier New"/>
          <w:color w:val="000000"/>
          <w:spacing w:val="4"/>
          <w:sz w:val="19"/>
        </w:rPr>
      </w:pPr>
      <w:r>
        <w:rPr>
          <w:rFonts w:ascii="Courier New" w:eastAsia="Courier New" w:hAnsi="Courier New"/>
          <w:color w:val="000000"/>
          <w:spacing w:val="4"/>
          <w:sz w:val="19"/>
        </w:rPr>
        <w:t>Road intersection</w:t>
      </w:r>
    </w:p>
    <w:p w14:paraId="19D0EA5A" w14:textId="77777777" w:rsidR="00176576" w:rsidRDefault="00F53BF4">
      <w:pPr>
        <w:spacing w:before="26"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Polly Hubbard Road — Georgia Shore Road intersection</w:t>
      </w:r>
    </w:p>
    <w:p w14:paraId="7EBB5070" w14:textId="77777777" w:rsidR="00176576" w:rsidRDefault="00F53BF4">
      <w:pPr>
        <w:spacing w:before="25"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Oakland Station Road - U.S. Route # 7 intersection and Rte 104</w:t>
      </w:r>
    </w:p>
    <w:p w14:paraId="7309DF68" w14:textId="77777777" w:rsidR="00176576" w:rsidRDefault="00F53BF4">
      <w:pPr>
        <w:spacing w:before="31" w:line="200" w:lineRule="exact"/>
        <w:textAlignment w:val="baseline"/>
        <w:rPr>
          <w:rFonts w:ascii="Courier New" w:eastAsia="Courier New" w:hAnsi="Courier New"/>
          <w:color w:val="000000"/>
          <w:spacing w:val="3"/>
          <w:sz w:val="19"/>
        </w:rPr>
      </w:pPr>
      <w:r>
        <w:rPr>
          <w:rFonts w:ascii="Courier New" w:eastAsia="Courier New" w:hAnsi="Courier New"/>
          <w:color w:val="000000"/>
          <w:spacing w:val="3"/>
          <w:sz w:val="19"/>
        </w:rPr>
        <w:t>intersection</w:t>
      </w:r>
    </w:p>
    <w:p w14:paraId="5CCC8966" w14:textId="77777777" w:rsidR="00176576" w:rsidRDefault="00F53BF4">
      <w:pPr>
        <w:spacing w:before="25" w:line="201"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Carpenter Hill Road - Oakland Road intersection</w:t>
      </w:r>
    </w:p>
    <w:p w14:paraId="2DBFE832" w14:textId="77777777" w:rsidR="00176576" w:rsidRDefault="00F53BF4">
      <w:pPr>
        <w:spacing w:before="25"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Carpenter Hill Road - U.S. Route # 7 intersection</w:t>
      </w:r>
    </w:p>
    <w:p w14:paraId="363B8D59" w14:textId="77777777" w:rsidR="00176576" w:rsidRDefault="00F53BF4">
      <w:pPr>
        <w:spacing w:before="26"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Mill River Road — U.S. Route # 7 intersection</w:t>
      </w:r>
    </w:p>
    <w:p w14:paraId="25AA583D" w14:textId="77777777" w:rsidR="00176576" w:rsidRDefault="00F53BF4">
      <w:pPr>
        <w:spacing w:before="25" w:line="201"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Mill River Road - Georgia Shore Road intersection</w:t>
      </w:r>
    </w:p>
    <w:p w14:paraId="1307EBE3" w14:textId="77777777" w:rsidR="00176576" w:rsidRDefault="00F53BF4">
      <w:pPr>
        <w:spacing w:before="30"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Sandy Birch Road - Ballard Road intersection</w:t>
      </w:r>
    </w:p>
    <w:p w14:paraId="31F12122" w14:textId="77777777" w:rsidR="00176576" w:rsidRDefault="00F53BF4">
      <w:pPr>
        <w:spacing w:before="25" w:line="201"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Kissane Road - Georgia Shore Road intersection</w:t>
      </w:r>
    </w:p>
    <w:p w14:paraId="0A90DBA3" w14:textId="77777777" w:rsidR="00176576" w:rsidRDefault="00F53BF4">
      <w:pPr>
        <w:spacing w:before="25"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Bronson Road - Mill River Road intersection</w:t>
      </w:r>
    </w:p>
    <w:p w14:paraId="7246BE39" w14:textId="77777777" w:rsidR="00176576" w:rsidRDefault="00F53BF4">
      <w:pPr>
        <w:spacing w:before="25" w:line="201"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Cline Road — Georgia Middle Road intersection</w:t>
      </w:r>
    </w:p>
    <w:p w14:paraId="1EFC91E3" w14:textId="77777777" w:rsidR="00176576" w:rsidRDefault="00F53BF4">
      <w:pPr>
        <w:spacing w:before="25"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Cline Road - Georgia Shore Road intersection</w:t>
      </w:r>
    </w:p>
    <w:p w14:paraId="5A756AA2" w14:textId="77777777" w:rsidR="00176576" w:rsidRDefault="00F53BF4">
      <w:pPr>
        <w:spacing w:before="30"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Falls Road - Mill River Road intersection</w:t>
      </w:r>
    </w:p>
    <w:p w14:paraId="6588B964" w14:textId="77777777" w:rsidR="00176576" w:rsidRDefault="00F53BF4">
      <w:pPr>
        <w:spacing w:before="26"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Conger Road - U.S. Route # 7 intersection</w:t>
      </w:r>
    </w:p>
    <w:p w14:paraId="493D2AC9" w14:textId="77777777" w:rsidR="00176576" w:rsidRDefault="00F53BF4">
      <w:pPr>
        <w:spacing w:before="26"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Conger Road - Oakland Road intersection</w:t>
      </w:r>
    </w:p>
    <w:p w14:paraId="4A9F4BB8" w14:textId="77777777" w:rsidR="00176576" w:rsidRDefault="00F53BF4">
      <w:pPr>
        <w:spacing w:before="25" w:line="201"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Polly Hubbard Road - U.S. Route # 7 intersection</w:t>
      </w:r>
    </w:p>
    <w:p w14:paraId="5C289E7E" w14:textId="77777777" w:rsidR="00176576" w:rsidRDefault="00F53BF4">
      <w:pPr>
        <w:spacing w:before="25"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Polly Hubbard Road - Georgia Shore Road intersection</w:t>
      </w:r>
    </w:p>
    <w:p w14:paraId="28588C27" w14:textId="78E49495" w:rsidR="005E0E97" w:rsidRDefault="005E0E97">
      <w:pPr>
        <w:spacing w:before="30" w:line="200" w:lineRule="exact"/>
        <w:textAlignment w:val="baseline"/>
        <w:rPr>
          <w:ins w:id="129" w:author="Lucia White" w:date="2023-06-22T11:09:00Z"/>
          <w:rFonts w:ascii="Courier New" w:eastAsia="Courier New" w:hAnsi="Courier New"/>
          <w:color w:val="000000"/>
          <w:spacing w:val="5"/>
          <w:sz w:val="19"/>
        </w:rPr>
      </w:pPr>
      <w:ins w:id="130" w:author="Lucia White" w:date="2023-06-22T11:09:00Z">
        <w:r>
          <w:rPr>
            <w:rFonts w:ascii="Courier New" w:eastAsia="Courier New" w:hAnsi="Courier New"/>
            <w:color w:val="000000"/>
            <w:spacing w:val="5"/>
            <w:sz w:val="19"/>
          </w:rPr>
          <w:t xml:space="preserve">Polly Hubbard Road – </w:t>
        </w:r>
      </w:ins>
      <w:ins w:id="131" w:author="David W. Rugh" w:date="2023-09-21T15:45:00Z">
        <w:r w:rsidR="007A2A13">
          <w:rPr>
            <w:rFonts w:ascii="Courier New" w:eastAsia="Courier New" w:hAnsi="Courier New"/>
            <w:color w:val="000000"/>
            <w:spacing w:val="5"/>
            <w:sz w:val="19"/>
          </w:rPr>
          <w:t xml:space="preserve">Middle Road </w:t>
        </w:r>
      </w:ins>
      <w:ins w:id="132" w:author="Lucia White" w:date="2023-06-22T11:09:00Z">
        <w:del w:id="133" w:author="David W. Rugh" w:date="2023-09-21T15:51:00Z">
          <w:r w:rsidDel="006005F1">
            <w:rPr>
              <w:rFonts w:ascii="Courier New" w:eastAsia="Courier New" w:hAnsi="Courier New"/>
              <w:color w:val="000000"/>
              <w:spacing w:val="5"/>
              <w:sz w:val="19"/>
            </w:rPr>
            <w:delText>TH 14</w:delText>
          </w:r>
        </w:del>
      </w:ins>
      <w:ins w:id="134" w:author="David W. Rugh" w:date="2023-09-21T15:45:00Z">
        <w:r w:rsidR="007A2A13">
          <w:rPr>
            <w:rFonts w:ascii="Courier New" w:eastAsia="Courier New" w:hAnsi="Courier New"/>
            <w:color w:val="000000"/>
            <w:spacing w:val="5"/>
            <w:sz w:val="19"/>
          </w:rPr>
          <w:t>intersection</w:t>
        </w:r>
      </w:ins>
    </w:p>
    <w:p w14:paraId="1D554103" w14:textId="5878399D" w:rsidR="00176576" w:rsidRDefault="00F53BF4">
      <w:pPr>
        <w:spacing w:before="30"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Robert Newton Road - U.S. Route # 7 intersection</w:t>
      </w:r>
    </w:p>
    <w:p w14:paraId="6AABBF84" w14:textId="77777777" w:rsidR="00176576" w:rsidRDefault="00F53BF4">
      <w:pPr>
        <w:spacing w:before="26"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Cary Road - Oakland Road intersection</w:t>
      </w:r>
    </w:p>
    <w:p w14:paraId="59DF2A54" w14:textId="77777777" w:rsidR="00176576" w:rsidRDefault="00F53BF4">
      <w:pPr>
        <w:spacing w:before="25" w:line="201"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Reynolds Road - U.S. Route # 7 intersection</w:t>
      </w:r>
    </w:p>
    <w:p w14:paraId="6167D0A0" w14:textId="77777777" w:rsidR="00176576" w:rsidRDefault="00F53BF4">
      <w:pPr>
        <w:spacing w:before="25"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Reynolds Road - Georgia Middle Road intersection</w:t>
      </w:r>
    </w:p>
    <w:p w14:paraId="66BB6A7B" w14:textId="77777777" w:rsidR="00176576" w:rsidRDefault="00F53BF4">
      <w:pPr>
        <w:spacing w:before="26"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Cadieux Road - U.S. Route # 7 intersection</w:t>
      </w:r>
    </w:p>
    <w:p w14:paraId="3EF0E127" w14:textId="26054728" w:rsidR="00176576" w:rsidDel="006005F1" w:rsidRDefault="00F53BF4">
      <w:pPr>
        <w:spacing w:before="26" w:line="200" w:lineRule="exact"/>
        <w:textAlignment w:val="baseline"/>
        <w:rPr>
          <w:del w:id="135" w:author="Lucia White" w:date="2023-06-22T11:11:00Z"/>
          <w:rFonts w:ascii="Courier New" w:eastAsia="Courier New" w:hAnsi="Courier New"/>
          <w:color w:val="000000"/>
          <w:spacing w:val="5"/>
          <w:sz w:val="19"/>
        </w:rPr>
      </w:pPr>
      <w:del w:id="136" w:author="David W. Rugh" w:date="2023-09-21T15:52:00Z">
        <w:r w:rsidDel="006005F1">
          <w:rPr>
            <w:rFonts w:ascii="Courier New" w:eastAsia="Courier New" w:hAnsi="Courier New"/>
            <w:color w:val="000000"/>
            <w:spacing w:val="5"/>
            <w:sz w:val="19"/>
          </w:rPr>
          <w:delText xml:space="preserve">Bullock Road - </w:delText>
        </w:r>
      </w:del>
      <w:r>
        <w:rPr>
          <w:rFonts w:ascii="Courier New" w:eastAsia="Courier New" w:hAnsi="Courier New"/>
          <w:color w:val="000000"/>
          <w:spacing w:val="5"/>
          <w:sz w:val="19"/>
        </w:rPr>
        <w:t>Bradley Hill Road</w:t>
      </w:r>
      <w:ins w:id="137" w:author="David W. Rugh" w:date="2023-09-21T15:52:00Z">
        <w:r w:rsidR="006005F1">
          <w:rPr>
            <w:rFonts w:ascii="Courier New" w:eastAsia="Courier New" w:hAnsi="Courier New"/>
            <w:color w:val="000000"/>
            <w:spacing w:val="5"/>
            <w:sz w:val="19"/>
          </w:rPr>
          <w:t xml:space="preserve"> -</w:t>
        </w:r>
      </w:ins>
      <w:r>
        <w:rPr>
          <w:rFonts w:ascii="Courier New" w:eastAsia="Courier New" w:hAnsi="Courier New"/>
          <w:color w:val="000000"/>
          <w:spacing w:val="5"/>
          <w:sz w:val="19"/>
        </w:rPr>
        <w:t xml:space="preserve"> </w:t>
      </w:r>
      <w:ins w:id="138" w:author="David W. Rugh" w:date="2023-09-21T15:52:00Z">
        <w:r w:rsidR="006005F1">
          <w:rPr>
            <w:rFonts w:ascii="Courier New" w:eastAsia="Courier New" w:hAnsi="Courier New"/>
            <w:color w:val="000000"/>
            <w:spacing w:val="5"/>
            <w:sz w:val="19"/>
          </w:rPr>
          <w:t xml:space="preserve">Bullock Road </w:t>
        </w:r>
      </w:ins>
      <w:r>
        <w:rPr>
          <w:rFonts w:ascii="Courier New" w:eastAsia="Courier New" w:hAnsi="Courier New"/>
          <w:color w:val="000000"/>
          <w:spacing w:val="5"/>
          <w:sz w:val="19"/>
        </w:rPr>
        <w:t>intersection</w:t>
      </w:r>
      <w:ins w:id="139" w:author="David W. Rugh" w:date="2023-09-21T15:52:00Z">
        <w:r w:rsidR="006005F1">
          <w:rPr>
            <w:rFonts w:ascii="Courier New" w:eastAsia="Courier New" w:hAnsi="Courier New"/>
            <w:color w:val="000000"/>
            <w:spacing w:val="5"/>
            <w:sz w:val="19"/>
          </w:rPr>
          <w:t xml:space="preserve"> </w:t>
        </w:r>
      </w:ins>
    </w:p>
    <w:p w14:paraId="551F592C" w14:textId="77777777" w:rsidR="006005F1" w:rsidRDefault="006005F1">
      <w:pPr>
        <w:spacing w:before="30" w:line="200" w:lineRule="exact"/>
        <w:textAlignment w:val="baseline"/>
        <w:rPr>
          <w:ins w:id="140" w:author="David W. Rugh" w:date="2023-09-21T15:53:00Z"/>
          <w:rFonts w:ascii="Courier New" w:eastAsia="Courier New" w:hAnsi="Courier New"/>
          <w:color w:val="000000"/>
          <w:spacing w:val="5"/>
          <w:sz w:val="19"/>
        </w:rPr>
      </w:pPr>
    </w:p>
    <w:p w14:paraId="39FA614C" w14:textId="08AA7D0C" w:rsidR="00176576" w:rsidRDefault="00F53BF4">
      <w:pPr>
        <w:spacing w:before="26" w:line="200" w:lineRule="exact"/>
        <w:textAlignment w:val="baseline"/>
        <w:rPr>
          <w:rFonts w:ascii="Courier New" w:eastAsia="Courier New" w:hAnsi="Courier New"/>
          <w:color w:val="000000"/>
          <w:spacing w:val="4"/>
          <w:sz w:val="19"/>
        </w:rPr>
      </w:pPr>
      <w:r>
        <w:rPr>
          <w:rFonts w:ascii="Courier New" w:eastAsia="Courier New" w:hAnsi="Courier New"/>
          <w:color w:val="000000"/>
          <w:spacing w:val="4"/>
          <w:sz w:val="19"/>
        </w:rPr>
        <w:t>Pattee Hill Road - Plains Road</w:t>
      </w:r>
      <w:ins w:id="141" w:author="David W. Rugh" w:date="2023-09-21T15:53:00Z">
        <w:r w:rsidR="006005F1">
          <w:rPr>
            <w:rFonts w:ascii="Courier New" w:eastAsia="Courier New" w:hAnsi="Courier New"/>
            <w:color w:val="000000"/>
            <w:spacing w:val="4"/>
            <w:sz w:val="19"/>
          </w:rPr>
          <w:t xml:space="preserve"> intersection</w:t>
        </w:r>
      </w:ins>
    </w:p>
    <w:p w14:paraId="55736910" w14:textId="77777777" w:rsidR="00176576" w:rsidRDefault="00F53BF4">
      <w:pPr>
        <w:spacing w:before="25" w:line="201"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Pattee Hill Road - Georgia Middle Road intersection</w:t>
      </w:r>
    </w:p>
    <w:p w14:paraId="47927D74" w14:textId="77777777" w:rsidR="00176576" w:rsidRDefault="00F53BF4">
      <w:pPr>
        <w:spacing w:before="25"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Town Common N - U.S. Route # 7 intersection</w:t>
      </w:r>
    </w:p>
    <w:p w14:paraId="59E3A188" w14:textId="77777777" w:rsidR="00176576" w:rsidRDefault="00F53BF4">
      <w:pPr>
        <w:spacing w:before="25" w:line="201" w:lineRule="exact"/>
        <w:textAlignment w:val="baseline"/>
        <w:rPr>
          <w:rFonts w:ascii="Courier New" w:eastAsia="Courier New" w:hAnsi="Courier New"/>
          <w:color w:val="000000"/>
          <w:spacing w:val="7"/>
          <w:sz w:val="19"/>
        </w:rPr>
      </w:pPr>
      <w:r>
        <w:rPr>
          <w:rFonts w:ascii="Courier New" w:eastAsia="Courier New" w:hAnsi="Courier New"/>
          <w:color w:val="000000"/>
          <w:spacing w:val="7"/>
          <w:sz w:val="19"/>
        </w:rPr>
        <w:t>Town Common S- Carpenter Hill Road intersection</w:t>
      </w:r>
    </w:p>
    <w:p w14:paraId="0CB8C8CF" w14:textId="77777777" w:rsidR="00176576" w:rsidRDefault="00F53BF4">
      <w:pPr>
        <w:spacing w:before="30"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Bovat Road - Skunk Hill Road intersection</w:t>
      </w:r>
    </w:p>
    <w:p w14:paraId="27FC5DFB" w14:textId="77777777" w:rsidR="00176576" w:rsidRDefault="00F53BF4">
      <w:pPr>
        <w:spacing w:before="25"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Silver Lake Road - Skunk Hill Road intersection</w:t>
      </w:r>
    </w:p>
    <w:p w14:paraId="17AE232E" w14:textId="77777777" w:rsidR="00176576" w:rsidRDefault="00F53BF4">
      <w:pPr>
        <w:spacing w:before="26"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Bradley Hill Road - Stonebridge Road intersection</w:t>
      </w:r>
    </w:p>
    <w:p w14:paraId="0E8849A5" w14:textId="77777777" w:rsidR="00176576" w:rsidRDefault="00F53BF4">
      <w:pPr>
        <w:spacing w:before="26" w:line="200" w:lineRule="exact"/>
        <w:textAlignment w:val="baseline"/>
        <w:rPr>
          <w:rFonts w:ascii="Courier New" w:eastAsia="Courier New" w:hAnsi="Courier New"/>
          <w:color w:val="000000"/>
          <w:spacing w:val="7"/>
          <w:sz w:val="19"/>
        </w:rPr>
      </w:pPr>
      <w:r>
        <w:rPr>
          <w:rFonts w:ascii="Courier New" w:eastAsia="Courier New" w:hAnsi="Courier New"/>
          <w:color w:val="000000"/>
          <w:spacing w:val="7"/>
          <w:sz w:val="19"/>
        </w:rPr>
        <w:t>Bradley Hill Road - Bullock Road intersection</w:t>
      </w:r>
    </w:p>
    <w:p w14:paraId="1D7DFFAF" w14:textId="77777777" w:rsidR="00176576" w:rsidRDefault="00F53BF4">
      <w:pPr>
        <w:spacing w:before="25"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Decker Road - Plains Road intersection</w:t>
      </w:r>
    </w:p>
    <w:p w14:paraId="05C68DA8" w14:textId="77777777" w:rsidR="00176576" w:rsidRDefault="00F53BF4">
      <w:pPr>
        <w:spacing w:before="31"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Decker Road - Sodom Road intersection</w:t>
      </w:r>
    </w:p>
    <w:p w14:paraId="2D351889" w14:textId="77777777" w:rsidR="00176576" w:rsidRDefault="00F53BF4">
      <w:pPr>
        <w:spacing w:before="25" w:line="200" w:lineRule="exact"/>
        <w:textAlignment w:val="baseline"/>
        <w:rPr>
          <w:rFonts w:ascii="Courier New" w:eastAsia="Courier New" w:hAnsi="Courier New"/>
          <w:color w:val="000000"/>
          <w:spacing w:val="4"/>
          <w:sz w:val="19"/>
        </w:rPr>
      </w:pPr>
      <w:r>
        <w:rPr>
          <w:rFonts w:ascii="Courier New" w:eastAsia="Courier New" w:hAnsi="Courier New"/>
          <w:color w:val="000000"/>
          <w:spacing w:val="4"/>
          <w:sz w:val="19"/>
        </w:rPr>
        <w:t>Ballard Road - U.S. Route # 7 intersection (both ends)</w:t>
      </w:r>
    </w:p>
    <w:p w14:paraId="68FB0394" w14:textId="77777777" w:rsidR="00176576" w:rsidRDefault="00F53BF4" w:rsidP="009C4B34">
      <w:pPr>
        <w:spacing w:before="26" w:line="200" w:lineRule="exact"/>
        <w:textAlignment w:val="baseline"/>
        <w:rPr>
          <w:rFonts w:ascii="Courier New" w:eastAsia="Courier New" w:hAnsi="Courier New"/>
          <w:color w:val="000000"/>
          <w:spacing w:val="4"/>
          <w:sz w:val="19"/>
        </w:rPr>
        <w:pPrChange w:id="142" w:author="David W. Rugh" w:date="2023-09-22T09:44:00Z">
          <w:pPr>
            <w:spacing w:before="26" w:line="200" w:lineRule="exact"/>
            <w:ind w:left="144"/>
            <w:textAlignment w:val="baseline"/>
          </w:pPr>
        </w:pPrChange>
      </w:pPr>
      <w:r>
        <w:rPr>
          <w:rFonts w:ascii="Courier New" w:eastAsia="Courier New" w:hAnsi="Courier New"/>
          <w:color w:val="000000"/>
          <w:spacing w:val="4"/>
          <w:sz w:val="19"/>
        </w:rPr>
        <w:t>Sodom Road - Ballard Road intersection</w:t>
      </w:r>
    </w:p>
    <w:p w14:paraId="00C52D5F" w14:textId="77777777" w:rsidR="00176576" w:rsidRDefault="00F53BF4">
      <w:pPr>
        <w:spacing w:before="25"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Skunk Hill Road - U.S. Route # 7 intersection</w:t>
      </w:r>
    </w:p>
    <w:p w14:paraId="276A3881" w14:textId="77777777" w:rsidR="00176576" w:rsidRDefault="00F53BF4">
      <w:pPr>
        <w:spacing w:before="26"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Skunk Hill Road - U.S. Rte 104 A intersection</w:t>
      </w:r>
    </w:p>
    <w:p w14:paraId="31068009" w14:textId="77777777" w:rsidR="00176576" w:rsidRDefault="00F53BF4">
      <w:pPr>
        <w:spacing w:before="30" w:line="201"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Bradley Hill Road - Georgia Shore Road intersection</w:t>
      </w:r>
    </w:p>
    <w:p w14:paraId="616AB012" w14:textId="77777777" w:rsidR="00176576" w:rsidRDefault="00F53BF4">
      <w:pPr>
        <w:spacing w:before="25" w:line="200" w:lineRule="exact"/>
        <w:textAlignment w:val="baseline"/>
        <w:rPr>
          <w:rFonts w:ascii="Courier New" w:eastAsia="Courier New" w:hAnsi="Courier New"/>
          <w:color w:val="000000"/>
          <w:spacing w:val="7"/>
          <w:sz w:val="19"/>
        </w:rPr>
      </w:pPr>
      <w:r>
        <w:rPr>
          <w:rFonts w:ascii="Courier New" w:eastAsia="Courier New" w:hAnsi="Courier New"/>
          <w:color w:val="000000"/>
          <w:spacing w:val="7"/>
          <w:sz w:val="19"/>
        </w:rPr>
        <w:t>Sand Hill Road - Sodom/Sandy Birch Road intersection</w:t>
      </w:r>
    </w:p>
    <w:p w14:paraId="54F1A015" w14:textId="77777777" w:rsidR="00176576" w:rsidRDefault="00F53BF4">
      <w:pPr>
        <w:spacing w:before="26"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Hibbard Road - Sand Hill Road intersection</w:t>
      </w:r>
    </w:p>
    <w:p w14:paraId="5497193F" w14:textId="77777777" w:rsidR="00176576" w:rsidRDefault="00F53BF4">
      <w:pPr>
        <w:spacing w:before="25" w:line="201"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Old Stage Road - Ballard Road intersection</w:t>
      </w:r>
    </w:p>
    <w:p w14:paraId="43B07B00" w14:textId="77777777" w:rsidR="00176576" w:rsidRDefault="00F53BF4">
      <w:pPr>
        <w:spacing w:before="25"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Georgia Mountain Road - Arrowhead Lake Road intersection</w:t>
      </w:r>
    </w:p>
    <w:p w14:paraId="646B852A" w14:textId="77777777" w:rsidR="00176576" w:rsidRDefault="00F53BF4">
      <w:pPr>
        <w:spacing w:before="30" w:line="201" w:lineRule="exact"/>
        <w:textAlignment w:val="baseline"/>
        <w:rPr>
          <w:rFonts w:ascii="Courier New" w:eastAsia="Courier New" w:hAnsi="Courier New"/>
          <w:color w:val="000000"/>
          <w:sz w:val="19"/>
        </w:rPr>
      </w:pPr>
      <w:r>
        <w:rPr>
          <w:rFonts w:ascii="Courier New" w:eastAsia="Courier New" w:hAnsi="Courier New"/>
          <w:color w:val="000000"/>
          <w:sz w:val="19"/>
        </w:rPr>
        <w:t>(2 way at bridge)</w:t>
      </w:r>
    </w:p>
    <w:p w14:paraId="0BE0981E" w14:textId="77777777" w:rsidR="00176576" w:rsidRDefault="00F53BF4">
      <w:pPr>
        <w:spacing w:before="25" w:line="200" w:lineRule="exact"/>
        <w:textAlignment w:val="baseline"/>
        <w:rPr>
          <w:rFonts w:ascii="Courier New" w:eastAsia="Courier New" w:hAnsi="Courier New"/>
          <w:color w:val="000000"/>
          <w:spacing w:val="4"/>
          <w:sz w:val="19"/>
        </w:rPr>
      </w:pPr>
      <w:r>
        <w:rPr>
          <w:rFonts w:ascii="Courier New" w:eastAsia="Courier New" w:hAnsi="Courier New"/>
          <w:color w:val="000000"/>
          <w:spacing w:val="4"/>
          <w:sz w:val="19"/>
        </w:rPr>
        <w:t>Arrowhead Lake Road - U.S. Route 104A intersection (by bridge)</w:t>
      </w:r>
    </w:p>
    <w:p w14:paraId="4238740A" w14:textId="77777777" w:rsidR="00176576" w:rsidRDefault="00F53BF4">
      <w:pPr>
        <w:spacing w:before="25" w:line="201" w:lineRule="exact"/>
        <w:textAlignment w:val="baseline"/>
        <w:rPr>
          <w:rFonts w:ascii="Courier New" w:eastAsia="Courier New" w:hAnsi="Courier New"/>
          <w:color w:val="000000"/>
          <w:spacing w:val="4"/>
          <w:sz w:val="19"/>
        </w:rPr>
      </w:pPr>
      <w:r>
        <w:rPr>
          <w:rFonts w:ascii="Courier New" w:eastAsia="Courier New" w:hAnsi="Courier New"/>
          <w:color w:val="000000"/>
          <w:spacing w:val="4"/>
          <w:sz w:val="19"/>
        </w:rPr>
        <w:t>Trayah Road - U.S. Route 104A (2 intersections)</w:t>
      </w:r>
    </w:p>
    <w:p w14:paraId="0AC885DE" w14:textId="77777777" w:rsidR="00176576" w:rsidRDefault="00F53BF4">
      <w:pPr>
        <w:spacing w:before="25"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Bates Road - Sodom Road intersection</w:t>
      </w:r>
    </w:p>
    <w:p w14:paraId="49C44E25" w14:textId="77777777" w:rsidR="00176576" w:rsidRDefault="00F53BF4">
      <w:pPr>
        <w:spacing w:before="26" w:line="200" w:lineRule="exact"/>
        <w:textAlignment w:val="baseline"/>
        <w:rPr>
          <w:rFonts w:ascii="Courier New" w:eastAsia="Courier New" w:hAnsi="Courier New"/>
          <w:color w:val="000000"/>
          <w:spacing w:val="4"/>
          <w:sz w:val="19"/>
        </w:rPr>
      </w:pPr>
      <w:r>
        <w:rPr>
          <w:rFonts w:ascii="Courier New" w:eastAsia="Courier New" w:hAnsi="Courier New"/>
          <w:color w:val="000000"/>
          <w:spacing w:val="4"/>
          <w:sz w:val="19"/>
        </w:rPr>
        <w:t>Connector - Sand Hill/Stonebridge Road (2 intersections)</w:t>
      </w:r>
    </w:p>
    <w:p w14:paraId="0AF6B9A3" w14:textId="77777777" w:rsidR="00176576" w:rsidRDefault="00176576">
      <w:pPr>
        <w:sectPr w:rsidR="00176576">
          <w:type w:val="continuous"/>
          <w:pgSz w:w="12240" w:h="15840"/>
          <w:pgMar w:top="1380" w:right="1430" w:bottom="904" w:left="2410" w:header="720" w:footer="720" w:gutter="0"/>
          <w:cols w:space="720"/>
        </w:sectPr>
      </w:pPr>
    </w:p>
    <w:p w14:paraId="363C4DAD" w14:textId="15F241E3" w:rsidR="00176576" w:rsidRDefault="004E1A3B">
      <w:pPr>
        <w:spacing w:before="35" w:line="203" w:lineRule="exact"/>
        <w:ind w:left="72"/>
        <w:textAlignment w:val="baseline"/>
        <w:rPr>
          <w:rFonts w:ascii="Courier New" w:eastAsia="Courier New" w:hAnsi="Courier New"/>
          <w:color w:val="000000"/>
          <w:spacing w:val="-1"/>
          <w:sz w:val="20"/>
        </w:rPr>
      </w:pPr>
      <w:r>
        <w:rPr>
          <w:noProof/>
        </w:rPr>
        <w:lastRenderedPageBreak/>
        <mc:AlternateContent>
          <mc:Choice Requires="wps">
            <w:drawing>
              <wp:anchor distT="0" distB="0" distL="0" distR="0" simplePos="0" relativeHeight="251653120" behindDoc="1" locked="0" layoutInCell="1" allowOverlap="1" wp14:anchorId="5D15EE3A" wp14:editId="222C3B78">
                <wp:simplePos x="0" y="0"/>
                <wp:positionH relativeFrom="page">
                  <wp:posOffset>734695</wp:posOffset>
                </wp:positionH>
                <wp:positionV relativeFrom="page">
                  <wp:posOffset>715645</wp:posOffset>
                </wp:positionV>
                <wp:extent cx="493395" cy="4182745"/>
                <wp:effectExtent l="0" t="0" r="0" b="0"/>
                <wp:wrapSquare wrapText="bothSides"/>
                <wp:docPr id="129334119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418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98"/>
                              <w:gridCol w:w="479"/>
                            </w:tblGrid>
                            <w:tr w:rsidR="00176576" w14:paraId="000598E5" w14:textId="77777777">
                              <w:trPr>
                                <w:trHeight w:hRule="exact" w:val="241"/>
                              </w:trPr>
                              <w:tc>
                                <w:tcPr>
                                  <w:tcW w:w="298" w:type="dxa"/>
                                  <w:tcBorders>
                                    <w:top w:val="none" w:sz="0" w:space="0" w:color="020000"/>
                                    <w:left w:val="none" w:sz="0" w:space="0" w:color="020000"/>
                                    <w:bottom w:val="none" w:sz="0" w:space="0" w:color="020000"/>
                                    <w:right w:val="none" w:sz="0" w:space="0" w:color="020000"/>
                                  </w:tcBorders>
                                  <w:vAlign w:val="center"/>
                                </w:tcPr>
                                <w:p w14:paraId="4555362E"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710C4D7D"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41</w:t>
                                  </w:r>
                                </w:p>
                              </w:tc>
                            </w:tr>
                            <w:tr w:rsidR="00176576" w14:paraId="2EC5F779" w14:textId="77777777">
                              <w:trPr>
                                <w:trHeight w:hRule="exact" w:val="451"/>
                              </w:trPr>
                              <w:tc>
                                <w:tcPr>
                                  <w:tcW w:w="298" w:type="dxa"/>
                                  <w:tcBorders>
                                    <w:top w:val="none" w:sz="0" w:space="0" w:color="020000"/>
                                    <w:left w:val="none" w:sz="0" w:space="0" w:color="020000"/>
                                    <w:bottom w:val="none" w:sz="0" w:space="0" w:color="020000"/>
                                    <w:right w:val="none" w:sz="0" w:space="0" w:color="020000"/>
                                  </w:tcBorders>
                                </w:tcPr>
                                <w:p w14:paraId="71C72CA1" w14:textId="77777777" w:rsidR="00176576" w:rsidRDefault="00F53BF4">
                                  <w:pPr>
                                    <w:spacing w:after="23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tcPr>
                                <w:p w14:paraId="01081979" w14:textId="77777777" w:rsidR="00176576" w:rsidRDefault="00F53BF4">
                                  <w:pPr>
                                    <w:spacing w:after="23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46</w:t>
                                  </w:r>
                                </w:p>
                              </w:tc>
                            </w:tr>
                            <w:tr w:rsidR="00176576" w14:paraId="0C464750" w14:textId="77777777">
                              <w:trPr>
                                <w:trHeight w:hRule="exact" w:val="456"/>
                              </w:trPr>
                              <w:tc>
                                <w:tcPr>
                                  <w:tcW w:w="298" w:type="dxa"/>
                                  <w:tcBorders>
                                    <w:top w:val="none" w:sz="0" w:space="0" w:color="020000"/>
                                    <w:left w:val="none" w:sz="0" w:space="0" w:color="020000"/>
                                    <w:bottom w:val="none" w:sz="0" w:space="0" w:color="020000"/>
                                    <w:right w:val="none" w:sz="0" w:space="0" w:color="020000"/>
                                  </w:tcBorders>
                                  <w:vAlign w:val="bottom"/>
                                </w:tcPr>
                                <w:p w14:paraId="7BB39F7E" w14:textId="77777777" w:rsidR="00176576" w:rsidRDefault="00F53BF4">
                                  <w:pPr>
                                    <w:spacing w:before="243"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bottom"/>
                                </w:tcPr>
                                <w:p w14:paraId="34FA9581" w14:textId="77777777" w:rsidR="00176576" w:rsidRDefault="00F53BF4">
                                  <w:pPr>
                                    <w:spacing w:before="243"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48</w:t>
                                  </w:r>
                                </w:p>
                              </w:tc>
                            </w:tr>
                            <w:tr w:rsidR="00176576" w14:paraId="31CA537B" w14:textId="77777777">
                              <w:trPr>
                                <w:trHeight w:hRule="exact" w:val="336"/>
                              </w:trPr>
                              <w:tc>
                                <w:tcPr>
                                  <w:tcW w:w="298" w:type="dxa"/>
                                  <w:tcBorders>
                                    <w:top w:val="none" w:sz="0" w:space="0" w:color="020000"/>
                                    <w:left w:val="none" w:sz="0" w:space="0" w:color="020000"/>
                                    <w:bottom w:val="none" w:sz="0" w:space="0" w:color="020000"/>
                                    <w:right w:val="none" w:sz="0" w:space="0" w:color="020000"/>
                                  </w:tcBorders>
                                </w:tcPr>
                                <w:p w14:paraId="7F2A8C8B" w14:textId="77777777" w:rsidR="00176576" w:rsidRDefault="00F53BF4">
                                  <w:pPr>
                                    <w:spacing w:after="11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tcPr>
                                <w:p w14:paraId="1E5EB173" w14:textId="77777777" w:rsidR="00176576" w:rsidRDefault="00F53BF4">
                                  <w:pPr>
                                    <w:spacing w:after="11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49</w:t>
                                  </w:r>
                                </w:p>
                              </w:tc>
                            </w:tr>
                            <w:tr w:rsidR="00176576" w14:paraId="022F4FBB" w14:textId="77777777">
                              <w:trPr>
                                <w:trHeight w:hRule="exact" w:val="341"/>
                              </w:trPr>
                              <w:tc>
                                <w:tcPr>
                                  <w:tcW w:w="298" w:type="dxa"/>
                                  <w:tcBorders>
                                    <w:top w:val="none" w:sz="0" w:space="0" w:color="020000"/>
                                    <w:left w:val="none" w:sz="0" w:space="0" w:color="020000"/>
                                    <w:bottom w:val="none" w:sz="0" w:space="0" w:color="020000"/>
                                    <w:right w:val="none" w:sz="0" w:space="0" w:color="020000"/>
                                  </w:tcBorders>
                                  <w:vAlign w:val="center"/>
                                </w:tcPr>
                                <w:p w14:paraId="39F17332" w14:textId="77777777" w:rsidR="00176576" w:rsidRDefault="00F53BF4">
                                  <w:pPr>
                                    <w:spacing w:before="128"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7EDD1303" w14:textId="77777777" w:rsidR="00176576" w:rsidRDefault="00F53BF4">
                                  <w:pPr>
                                    <w:spacing w:before="128"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52</w:t>
                                  </w:r>
                                </w:p>
                              </w:tc>
                            </w:tr>
                            <w:tr w:rsidR="00176576" w14:paraId="5AFA5555" w14:textId="77777777">
                              <w:trPr>
                                <w:trHeight w:hRule="exact" w:val="231"/>
                              </w:trPr>
                              <w:tc>
                                <w:tcPr>
                                  <w:tcW w:w="298" w:type="dxa"/>
                                  <w:tcBorders>
                                    <w:top w:val="none" w:sz="0" w:space="0" w:color="020000"/>
                                    <w:left w:val="none" w:sz="0" w:space="0" w:color="020000"/>
                                    <w:bottom w:val="none" w:sz="0" w:space="0" w:color="020000"/>
                                    <w:right w:val="none" w:sz="0" w:space="0" w:color="020000"/>
                                  </w:tcBorders>
                                  <w:vAlign w:val="center"/>
                                </w:tcPr>
                                <w:p w14:paraId="6C12734D"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1ADE3DEC"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53</w:t>
                                  </w:r>
                                </w:p>
                              </w:tc>
                            </w:tr>
                            <w:tr w:rsidR="00176576" w14:paraId="46F5F80E" w14:textId="77777777">
                              <w:trPr>
                                <w:trHeight w:hRule="exact" w:val="225"/>
                              </w:trPr>
                              <w:tc>
                                <w:tcPr>
                                  <w:tcW w:w="298" w:type="dxa"/>
                                  <w:tcBorders>
                                    <w:top w:val="none" w:sz="0" w:space="0" w:color="020000"/>
                                    <w:left w:val="none" w:sz="0" w:space="0" w:color="020000"/>
                                    <w:bottom w:val="none" w:sz="0" w:space="0" w:color="020000"/>
                                    <w:right w:val="none" w:sz="0" w:space="0" w:color="020000"/>
                                  </w:tcBorders>
                                  <w:vAlign w:val="center"/>
                                </w:tcPr>
                                <w:p w14:paraId="50A88C79"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6D21DBB1"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54</w:t>
                                  </w:r>
                                </w:p>
                              </w:tc>
                            </w:tr>
                            <w:tr w:rsidR="00176576" w14:paraId="0B812338"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653A1A82" w14:textId="77777777" w:rsidR="00176576" w:rsidRDefault="00F53BF4">
                                  <w:pPr>
                                    <w:spacing w:after="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0117DCE0" w14:textId="77777777" w:rsidR="00176576" w:rsidRDefault="00F53BF4">
                                  <w:pPr>
                                    <w:spacing w:after="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55</w:t>
                                  </w:r>
                                </w:p>
                              </w:tc>
                            </w:tr>
                            <w:tr w:rsidR="00176576" w14:paraId="2303B738" w14:textId="77777777">
                              <w:trPr>
                                <w:trHeight w:hRule="exact" w:val="225"/>
                              </w:trPr>
                              <w:tc>
                                <w:tcPr>
                                  <w:tcW w:w="298" w:type="dxa"/>
                                  <w:tcBorders>
                                    <w:top w:val="none" w:sz="0" w:space="0" w:color="020000"/>
                                    <w:left w:val="none" w:sz="0" w:space="0" w:color="020000"/>
                                    <w:bottom w:val="none" w:sz="0" w:space="0" w:color="020000"/>
                                    <w:right w:val="none" w:sz="0" w:space="0" w:color="020000"/>
                                  </w:tcBorders>
                                  <w:vAlign w:val="center"/>
                                </w:tcPr>
                                <w:p w14:paraId="7430C467" w14:textId="77777777" w:rsidR="00176576" w:rsidRDefault="00F53BF4">
                                  <w:pPr>
                                    <w:spacing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0DEB9D71" w14:textId="77777777" w:rsidR="00176576" w:rsidRDefault="00F53BF4">
                                  <w:pPr>
                                    <w:spacing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56</w:t>
                                  </w:r>
                                </w:p>
                              </w:tc>
                            </w:tr>
                            <w:tr w:rsidR="00176576" w14:paraId="1A06ECDF"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6098978A"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58FA6BD0"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57</w:t>
                                  </w:r>
                                </w:p>
                              </w:tc>
                            </w:tr>
                            <w:tr w:rsidR="00176576" w14:paraId="44549086" w14:textId="77777777">
                              <w:trPr>
                                <w:trHeight w:hRule="exact" w:val="230"/>
                              </w:trPr>
                              <w:tc>
                                <w:tcPr>
                                  <w:tcW w:w="298" w:type="dxa"/>
                                  <w:tcBorders>
                                    <w:top w:val="none" w:sz="0" w:space="0" w:color="020000"/>
                                    <w:left w:val="none" w:sz="0" w:space="0" w:color="020000"/>
                                    <w:bottom w:val="none" w:sz="0" w:space="0" w:color="020000"/>
                                    <w:right w:val="none" w:sz="0" w:space="0" w:color="020000"/>
                                  </w:tcBorders>
                                  <w:vAlign w:val="center"/>
                                </w:tcPr>
                                <w:p w14:paraId="16B9E67B"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74CBAA63"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58</w:t>
                                  </w:r>
                                </w:p>
                              </w:tc>
                            </w:tr>
                            <w:tr w:rsidR="00176576" w14:paraId="500541A6" w14:textId="77777777">
                              <w:trPr>
                                <w:trHeight w:hRule="exact" w:val="336"/>
                              </w:trPr>
                              <w:tc>
                                <w:tcPr>
                                  <w:tcW w:w="298" w:type="dxa"/>
                                  <w:tcBorders>
                                    <w:top w:val="none" w:sz="0" w:space="0" w:color="020000"/>
                                    <w:left w:val="none" w:sz="0" w:space="0" w:color="020000"/>
                                    <w:bottom w:val="none" w:sz="0" w:space="0" w:color="020000"/>
                                    <w:right w:val="none" w:sz="0" w:space="0" w:color="020000"/>
                                  </w:tcBorders>
                                </w:tcPr>
                                <w:p w14:paraId="7B39488E" w14:textId="77777777" w:rsidR="00176576" w:rsidRDefault="00F53BF4">
                                  <w:pPr>
                                    <w:spacing w:after="10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tcPr>
                                <w:p w14:paraId="5FA174A8" w14:textId="77777777" w:rsidR="00176576" w:rsidRDefault="00F53BF4">
                                  <w:pPr>
                                    <w:spacing w:after="10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59</w:t>
                                  </w:r>
                                </w:p>
                              </w:tc>
                            </w:tr>
                            <w:tr w:rsidR="00176576" w14:paraId="243187AC" w14:textId="77777777">
                              <w:trPr>
                                <w:trHeight w:hRule="exact" w:val="341"/>
                              </w:trPr>
                              <w:tc>
                                <w:tcPr>
                                  <w:tcW w:w="298" w:type="dxa"/>
                                  <w:tcBorders>
                                    <w:top w:val="none" w:sz="0" w:space="0" w:color="020000"/>
                                    <w:left w:val="none" w:sz="0" w:space="0" w:color="020000"/>
                                    <w:bottom w:val="none" w:sz="0" w:space="0" w:color="020000"/>
                                    <w:right w:val="none" w:sz="0" w:space="0" w:color="020000"/>
                                  </w:tcBorders>
                                  <w:vAlign w:val="center"/>
                                </w:tcPr>
                                <w:p w14:paraId="74B4575E" w14:textId="77777777" w:rsidR="00176576" w:rsidRDefault="00F53BF4">
                                  <w:pPr>
                                    <w:spacing w:before="128"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458897BA" w14:textId="77777777" w:rsidR="00176576" w:rsidRDefault="00F53BF4">
                                  <w:pPr>
                                    <w:spacing w:before="128"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60</w:t>
                                  </w:r>
                                </w:p>
                              </w:tc>
                            </w:tr>
                            <w:tr w:rsidR="00176576" w14:paraId="54F4E72E"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1B2EA7CE" w14:textId="77777777" w:rsidR="00176576" w:rsidRDefault="00F53BF4">
                                  <w:pPr>
                                    <w:spacing w:after="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67E846E6" w14:textId="77777777" w:rsidR="00176576" w:rsidRDefault="00F53BF4">
                                  <w:pPr>
                                    <w:spacing w:after="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61</w:t>
                                  </w:r>
                                </w:p>
                              </w:tc>
                            </w:tr>
                            <w:tr w:rsidR="00176576" w14:paraId="08053C3F" w14:textId="77777777">
                              <w:trPr>
                                <w:trHeight w:hRule="exact" w:val="230"/>
                              </w:trPr>
                              <w:tc>
                                <w:tcPr>
                                  <w:tcW w:w="298" w:type="dxa"/>
                                  <w:tcBorders>
                                    <w:top w:val="none" w:sz="0" w:space="0" w:color="020000"/>
                                    <w:left w:val="none" w:sz="0" w:space="0" w:color="020000"/>
                                    <w:bottom w:val="none" w:sz="0" w:space="0" w:color="020000"/>
                                    <w:right w:val="none" w:sz="0" w:space="0" w:color="020000"/>
                                  </w:tcBorders>
                                  <w:vAlign w:val="center"/>
                                </w:tcPr>
                                <w:p w14:paraId="5255B2B1"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3CB5081E"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63</w:t>
                                  </w:r>
                                </w:p>
                              </w:tc>
                            </w:tr>
                            <w:tr w:rsidR="00176576" w14:paraId="0ABF5B21"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4BE4EC17" w14:textId="77777777" w:rsidR="00176576" w:rsidRDefault="00F53BF4">
                                  <w:pPr>
                                    <w:spacing w:after="10"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284218D5" w14:textId="77777777" w:rsidR="00176576" w:rsidRDefault="00F53BF4">
                                  <w:pPr>
                                    <w:spacing w:after="10"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64</w:t>
                                  </w:r>
                                </w:p>
                              </w:tc>
                            </w:tr>
                            <w:tr w:rsidR="00176576" w14:paraId="1E43E170" w14:textId="77777777">
                              <w:trPr>
                                <w:trHeight w:hRule="exact" w:val="225"/>
                              </w:trPr>
                              <w:tc>
                                <w:tcPr>
                                  <w:tcW w:w="298" w:type="dxa"/>
                                  <w:tcBorders>
                                    <w:top w:val="none" w:sz="0" w:space="0" w:color="020000"/>
                                    <w:left w:val="none" w:sz="0" w:space="0" w:color="020000"/>
                                    <w:bottom w:val="none" w:sz="0" w:space="0" w:color="020000"/>
                                    <w:right w:val="none" w:sz="0" w:space="0" w:color="020000"/>
                                  </w:tcBorders>
                                  <w:vAlign w:val="center"/>
                                </w:tcPr>
                                <w:p w14:paraId="6A17B9DB"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2B420198"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68</w:t>
                                  </w:r>
                                </w:p>
                              </w:tc>
                            </w:tr>
                            <w:tr w:rsidR="00176576" w14:paraId="3A7A3C70"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2D2C4886"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16E7176C"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69</w:t>
                                  </w:r>
                                </w:p>
                              </w:tc>
                            </w:tr>
                            <w:tr w:rsidR="00176576" w14:paraId="27B74CB6"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7E6D62FC"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457B56A2"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70</w:t>
                                  </w:r>
                                </w:p>
                              </w:tc>
                            </w:tr>
                            <w:tr w:rsidR="00176576" w14:paraId="1F142C65" w14:textId="77777777">
                              <w:trPr>
                                <w:trHeight w:hRule="exact" w:val="340"/>
                              </w:trPr>
                              <w:tc>
                                <w:tcPr>
                                  <w:tcW w:w="298" w:type="dxa"/>
                                  <w:tcBorders>
                                    <w:top w:val="none" w:sz="0" w:space="0" w:color="020000"/>
                                    <w:left w:val="none" w:sz="0" w:space="0" w:color="020000"/>
                                    <w:bottom w:val="none" w:sz="0" w:space="0" w:color="020000"/>
                                    <w:right w:val="none" w:sz="0" w:space="0" w:color="020000"/>
                                  </w:tcBorders>
                                </w:tcPr>
                                <w:p w14:paraId="3E069D03" w14:textId="77777777" w:rsidR="00176576" w:rsidRDefault="00F53BF4">
                                  <w:pPr>
                                    <w:spacing w:after="1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tcPr>
                                <w:p w14:paraId="1EC24D17" w14:textId="77777777" w:rsidR="00176576" w:rsidRDefault="00F53BF4">
                                  <w:pPr>
                                    <w:spacing w:after="1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71</w:t>
                                  </w:r>
                                </w:p>
                              </w:tc>
                            </w:tr>
                            <w:tr w:rsidR="00176576" w14:paraId="642BF276" w14:textId="77777777">
                              <w:trPr>
                                <w:trHeight w:hRule="exact" w:val="341"/>
                              </w:trPr>
                              <w:tc>
                                <w:tcPr>
                                  <w:tcW w:w="298" w:type="dxa"/>
                                  <w:tcBorders>
                                    <w:top w:val="none" w:sz="0" w:space="0" w:color="020000"/>
                                    <w:left w:val="none" w:sz="0" w:space="0" w:color="020000"/>
                                    <w:bottom w:val="none" w:sz="0" w:space="0" w:color="020000"/>
                                    <w:right w:val="none" w:sz="0" w:space="0" w:color="020000"/>
                                  </w:tcBorders>
                                  <w:vAlign w:val="center"/>
                                </w:tcPr>
                                <w:p w14:paraId="63F7EBA4" w14:textId="77777777" w:rsidR="00176576" w:rsidRDefault="00F53BF4">
                                  <w:pPr>
                                    <w:spacing w:before="128"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3917E153" w14:textId="77777777" w:rsidR="00176576" w:rsidRDefault="00F53BF4">
                                  <w:pPr>
                                    <w:spacing w:before="128"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72</w:t>
                                  </w:r>
                                </w:p>
                              </w:tc>
                            </w:tr>
                            <w:tr w:rsidR="00176576" w14:paraId="542BF701"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05017362" w14:textId="77777777" w:rsidR="00176576" w:rsidRDefault="00F53BF4">
                                  <w:pPr>
                                    <w:spacing w:after="10"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23B43A44" w14:textId="77777777" w:rsidR="00176576" w:rsidRDefault="00F53BF4">
                                  <w:pPr>
                                    <w:spacing w:after="10"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73</w:t>
                                  </w:r>
                                </w:p>
                              </w:tc>
                            </w:tr>
                            <w:tr w:rsidR="00176576" w14:paraId="078E6CBC" w14:textId="77777777">
                              <w:trPr>
                                <w:trHeight w:hRule="exact" w:val="225"/>
                              </w:trPr>
                              <w:tc>
                                <w:tcPr>
                                  <w:tcW w:w="298" w:type="dxa"/>
                                  <w:tcBorders>
                                    <w:top w:val="none" w:sz="0" w:space="0" w:color="020000"/>
                                    <w:left w:val="none" w:sz="0" w:space="0" w:color="020000"/>
                                    <w:bottom w:val="none" w:sz="0" w:space="0" w:color="020000"/>
                                    <w:right w:val="none" w:sz="0" w:space="0" w:color="020000"/>
                                  </w:tcBorders>
                                  <w:vAlign w:val="center"/>
                                </w:tcPr>
                                <w:p w14:paraId="35AFB2F6"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307159CA"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74</w:t>
                                  </w:r>
                                </w:p>
                              </w:tc>
                            </w:tr>
                            <w:tr w:rsidR="00176576" w14:paraId="73EDB482" w14:textId="77777777">
                              <w:trPr>
                                <w:trHeight w:hRule="exact" w:val="231"/>
                              </w:trPr>
                              <w:tc>
                                <w:tcPr>
                                  <w:tcW w:w="298" w:type="dxa"/>
                                  <w:tcBorders>
                                    <w:top w:val="none" w:sz="0" w:space="0" w:color="020000"/>
                                    <w:left w:val="none" w:sz="0" w:space="0" w:color="020000"/>
                                    <w:bottom w:val="none" w:sz="0" w:space="0" w:color="020000"/>
                                    <w:right w:val="none" w:sz="0" w:space="0" w:color="020000"/>
                                  </w:tcBorders>
                                  <w:vAlign w:val="center"/>
                                </w:tcPr>
                                <w:p w14:paraId="7DEE0D4F"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30818590"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75</w:t>
                                  </w:r>
                                </w:p>
                              </w:tc>
                            </w:tr>
                          </w:tbl>
                          <w:p w14:paraId="0132DF35" w14:textId="77777777" w:rsidR="00FF4409" w:rsidRDefault="00FF44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5EE3A" id="_x0000_t202" coordsize="21600,21600" o:spt="202" path="m,l,21600r21600,l21600,xe">
                <v:stroke joinstyle="miter"/>
                <v:path gradientshapeok="t" o:connecttype="rect"/>
              </v:shapetype>
              <v:shape id="Text Box 12" o:spid="_x0000_s1027" type="#_x0000_t202" style="position:absolute;left:0;text-align:left;margin-left:57.85pt;margin-top:56.35pt;width:38.85pt;height:329.3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98"/>
                        <w:gridCol w:w="479"/>
                      </w:tblGrid>
                      <w:tr w:rsidR="00176576" w14:paraId="000598E5" w14:textId="77777777">
                        <w:trPr>
                          <w:trHeight w:hRule="exact" w:val="241"/>
                        </w:trPr>
                        <w:tc>
                          <w:tcPr>
                            <w:tcW w:w="298" w:type="dxa"/>
                            <w:tcBorders>
                              <w:top w:val="none" w:sz="0" w:space="0" w:color="020000"/>
                              <w:left w:val="none" w:sz="0" w:space="0" w:color="020000"/>
                              <w:bottom w:val="none" w:sz="0" w:space="0" w:color="020000"/>
                              <w:right w:val="none" w:sz="0" w:space="0" w:color="020000"/>
                            </w:tcBorders>
                            <w:vAlign w:val="center"/>
                          </w:tcPr>
                          <w:p w14:paraId="4555362E"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710C4D7D"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41</w:t>
                            </w:r>
                          </w:p>
                        </w:tc>
                      </w:tr>
                      <w:tr w:rsidR="00176576" w14:paraId="2EC5F779" w14:textId="77777777">
                        <w:trPr>
                          <w:trHeight w:hRule="exact" w:val="451"/>
                        </w:trPr>
                        <w:tc>
                          <w:tcPr>
                            <w:tcW w:w="298" w:type="dxa"/>
                            <w:tcBorders>
                              <w:top w:val="none" w:sz="0" w:space="0" w:color="020000"/>
                              <w:left w:val="none" w:sz="0" w:space="0" w:color="020000"/>
                              <w:bottom w:val="none" w:sz="0" w:space="0" w:color="020000"/>
                              <w:right w:val="none" w:sz="0" w:space="0" w:color="020000"/>
                            </w:tcBorders>
                          </w:tcPr>
                          <w:p w14:paraId="71C72CA1" w14:textId="77777777" w:rsidR="00176576" w:rsidRDefault="00F53BF4">
                            <w:pPr>
                              <w:spacing w:after="23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tcPr>
                          <w:p w14:paraId="01081979" w14:textId="77777777" w:rsidR="00176576" w:rsidRDefault="00F53BF4">
                            <w:pPr>
                              <w:spacing w:after="23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46</w:t>
                            </w:r>
                          </w:p>
                        </w:tc>
                      </w:tr>
                      <w:tr w:rsidR="00176576" w14:paraId="0C464750" w14:textId="77777777">
                        <w:trPr>
                          <w:trHeight w:hRule="exact" w:val="456"/>
                        </w:trPr>
                        <w:tc>
                          <w:tcPr>
                            <w:tcW w:w="298" w:type="dxa"/>
                            <w:tcBorders>
                              <w:top w:val="none" w:sz="0" w:space="0" w:color="020000"/>
                              <w:left w:val="none" w:sz="0" w:space="0" w:color="020000"/>
                              <w:bottom w:val="none" w:sz="0" w:space="0" w:color="020000"/>
                              <w:right w:val="none" w:sz="0" w:space="0" w:color="020000"/>
                            </w:tcBorders>
                            <w:vAlign w:val="bottom"/>
                          </w:tcPr>
                          <w:p w14:paraId="7BB39F7E" w14:textId="77777777" w:rsidR="00176576" w:rsidRDefault="00F53BF4">
                            <w:pPr>
                              <w:spacing w:before="243"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bottom"/>
                          </w:tcPr>
                          <w:p w14:paraId="34FA9581" w14:textId="77777777" w:rsidR="00176576" w:rsidRDefault="00F53BF4">
                            <w:pPr>
                              <w:spacing w:before="243"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48</w:t>
                            </w:r>
                          </w:p>
                        </w:tc>
                      </w:tr>
                      <w:tr w:rsidR="00176576" w14:paraId="31CA537B" w14:textId="77777777">
                        <w:trPr>
                          <w:trHeight w:hRule="exact" w:val="336"/>
                        </w:trPr>
                        <w:tc>
                          <w:tcPr>
                            <w:tcW w:w="298" w:type="dxa"/>
                            <w:tcBorders>
                              <w:top w:val="none" w:sz="0" w:space="0" w:color="020000"/>
                              <w:left w:val="none" w:sz="0" w:space="0" w:color="020000"/>
                              <w:bottom w:val="none" w:sz="0" w:space="0" w:color="020000"/>
                              <w:right w:val="none" w:sz="0" w:space="0" w:color="020000"/>
                            </w:tcBorders>
                          </w:tcPr>
                          <w:p w14:paraId="7F2A8C8B" w14:textId="77777777" w:rsidR="00176576" w:rsidRDefault="00F53BF4">
                            <w:pPr>
                              <w:spacing w:after="11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tcPr>
                          <w:p w14:paraId="1E5EB173" w14:textId="77777777" w:rsidR="00176576" w:rsidRDefault="00F53BF4">
                            <w:pPr>
                              <w:spacing w:after="11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49</w:t>
                            </w:r>
                          </w:p>
                        </w:tc>
                      </w:tr>
                      <w:tr w:rsidR="00176576" w14:paraId="022F4FBB" w14:textId="77777777">
                        <w:trPr>
                          <w:trHeight w:hRule="exact" w:val="341"/>
                        </w:trPr>
                        <w:tc>
                          <w:tcPr>
                            <w:tcW w:w="298" w:type="dxa"/>
                            <w:tcBorders>
                              <w:top w:val="none" w:sz="0" w:space="0" w:color="020000"/>
                              <w:left w:val="none" w:sz="0" w:space="0" w:color="020000"/>
                              <w:bottom w:val="none" w:sz="0" w:space="0" w:color="020000"/>
                              <w:right w:val="none" w:sz="0" w:space="0" w:color="020000"/>
                            </w:tcBorders>
                            <w:vAlign w:val="center"/>
                          </w:tcPr>
                          <w:p w14:paraId="39F17332" w14:textId="77777777" w:rsidR="00176576" w:rsidRDefault="00F53BF4">
                            <w:pPr>
                              <w:spacing w:before="128"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7EDD1303" w14:textId="77777777" w:rsidR="00176576" w:rsidRDefault="00F53BF4">
                            <w:pPr>
                              <w:spacing w:before="128"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52</w:t>
                            </w:r>
                          </w:p>
                        </w:tc>
                      </w:tr>
                      <w:tr w:rsidR="00176576" w14:paraId="5AFA5555" w14:textId="77777777">
                        <w:trPr>
                          <w:trHeight w:hRule="exact" w:val="231"/>
                        </w:trPr>
                        <w:tc>
                          <w:tcPr>
                            <w:tcW w:w="298" w:type="dxa"/>
                            <w:tcBorders>
                              <w:top w:val="none" w:sz="0" w:space="0" w:color="020000"/>
                              <w:left w:val="none" w:sz="0" w:space="0" w:color="020000"/>
                              <w:bottom w:val="none" w:sz="0" w:space="0" w:color="020000"/>
                              <w:right w:val="none" w:sz="0" w:space="0" w:color="020000"/>
                            </w:tcBorders>
                            <w:vAlign w:val="center"/>
                          </w:tcPr>
                          <w:p w14:paraId="6C12734D"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1ADE3DEC"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53</w:t>
                            </w:r>
                          </w:p>
                        </w:tc>
                      </w:tr>
                      <w:tr w:rsidR="00176576" w14:paraId="46F5F80E" w14:textId="77777777">
                        <w:trPr>
                          <w:trHeight w:hRule="exact" w:val="225"/>
                        </w:trPr>
                        <w:tc>
                          <w:tcPr>
                            <w:tcW w:w="298" w:type="dxa"/>
                            <w:tcBorders>
                              <w:top w:val="none" w:sz="0" w:space="0" w:color="020000"/>
                              <w:left w:val="none" w:sz="0" w:space="0" w:color="020000"/>
                              <w:bottom w:val="none" w:sz="0" w:space="0" w:color="020000"/>
                              <w:right w:val="none" w:sz="0" w:space="0" w:color="020000"/>
                            </w:tcBorders>
                            <w:vAlign w:val="center"/>
                          </w:tcPr>
                          <w:p w14:paraId="50A88C79"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6D21DBB1"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54</w:t>
                            </w:r>
                          </w:p>
                        </w:tc>
                      </w:tr>
                      <w:tr w:rsidR="00176576" w14:paraId="0B812338"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653A1A82" w14:textId="77777777" w:rsidR="00176576" w:rsidRDefault="00F53BF4">
                            <w:pPr>
                              <w:spacing w:after="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0117DCE0" w14:textId="77777777" w:rsidR="00176576" w:rsidRDefault="00F53BF4">
                            <w:pPr>
                              <w:spacing w:after="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55</w:t>
                            </w:r>
                          </w:p>
                        </w:tc>
                      </w:tr>
                      <w:tr w:rsidR="00176576" w14:paraId="2303B738" w14:textId="77777777">
                        <w:trPr>
                          <w:trHeight w:hRule="exact" w:val="225"/>
                        </w:trPr>
                        <w:tc>
                          <w:tcPr>
                            <w:tcW w:w="298" w:type="dxa"/>
                            <w:tcBorders>
                              <w:top w:val="none" w:sz="0" w:space="0" w:color="020000"/>
                              <w:left w:val="none" w:sz="0" w:space="0" w:color="020000"/>
                              <w:bottom w:val="none" w:sz="0" w:space="0" w:color="020000"/>
                              <w:right w:val="none" w:sz="0" w:space="0" w:color="020000"/>
                            </w:tcBorders>
                            <w:vAlign w:val="center"/>
                          </w:tcPr>
                          <w:p w14:paraId="7430C467" w14:textId="77777777" w:rsidR="00176576" w:rsidRDefault="00F53BF4">
                            <w:pPr>
                              <w:spacing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0DEB9D71" w14:textId="77777777" w:rsidR="00176576" w:rsidRDefault="00F53BF4">
                            <w:pPr>
                              <w:spacing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56</w:t>
                            </w:r>
                          </w:p>
                        </w:tc>
                      </w:tr>
                      <w:tr w:rsidR="00176576" w14:paraId="1A06ECDF"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6098978A"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58FA6BD0"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57</w:t>
                            </w:r>
                          </w:p>
                        </w:tc>
                      </w:tr>
                      <w:tr w:rsidR="00176576" w14:paraId="44549086" w14:textId="77777777">
                        <w:trPr>
                          <w:trHeight w:hRule="exact" w:val="230"/>
                        </w:trPr>
                        <w:tc>
                          <w:tcPr>
                            <w:tcW w:w="298" w:type="dxa"/>
                            <w:tcBorders>
                              <w:top w:val="none" w:sz="0" w:space="0" w:color="020000"/>
                              <w:left w:val="none" w:sz="0" w:space="0" w:color="020000"/>
                              <w:bottom w:val="none" w:sz="0" w:space="0" w:color="020000"/>
                              <w:right w:val="none" w:sz="0" w:space="0" w:color="020000"/>
                            </w:tcBorders>
                            <w:vAlign w:val="center"/>
                          </w:tcPr>
                          <w:p w14:paraId="16B9E67B"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74CBAA63"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58</w:t>
                            </w:r>
                          </w:p>
                        </w:tc>
                      </w:tr>
                      <w:tr w:rsidR="00176576" w14:paraId="500541A6" w14:textId="77777777">
                        <w:trPr>
                          <w:trHeight w:hRule="exact" w:val="336"/>
                        </w:trPr>
                        <w:tc>
                          <w:tcPr>
                            <w:tcW w:w="298" w:type="dxa"/>
                            <w:tcBorders>
                              <w:top w:val="none" w:sz="0" w:space="0" w:color="020000"/>
                              <w:left w:val="none" w:sz="0" w:space="0" w:color="020000"/>
                              <w:bottom w:val="none" w:sz="0" w:space="0" w:color="020000"/>
                              <w:right w:val="none" w:sz="0" w:space="0" w:color="020000"/>
                            </w:tcBorders>
                          </w:tcPr>
                          <w:p w14:paraId="7B39488E" w14:textId="77777777" w:rsidR="00176576" w:rsidRDefault="00F53BF4">
                            <w:pPr>
                              <w:spacing w:after="10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tcPr>
                          <w:p w14:paraId="5FA174A8" w14:textId="77777777" w:rsidR="00176576" w:rsidRDefault="00F53BF4">
                            <w:pPr>
                              <w:spacing w:after="10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59</w:t>
                            </w:r>
                          </w:p>
                        </w:tc>
                      </w:tr>
                      <w:tr w:rsidR="00176576" w14:paraId="243187AC" w14:textId="77777777">
                        <w:trPr>
                          <w:trHeight w:hRule="exact" w:val="341"/>
                        </w:trPr>
                        <w:tc>
                          <w:tcPr>
                            <w:tcW w:w="298" w:type="dxa"/>
                            <w:tcBorders>
                              <w:top w:val="none" w:sz="0" w:space="0" w:color="020000"/>
                              <w:left w:val="none" w:sz="0" w:space="0" w:color="020000"/>
                              <w:bottom w:val="none" w:sz="0" w:space="0" w:color="020000"/>
                              <w:right w:val="none" w:sz="0" w:space="0" w:color="020000"/>
                            </w:tcBorders>
                            <w:vAlign w:val="center"/>
                          </w:tcPr>
                          <w:p w14:paraId="74B4575E" w14:textId="77777777" w:rsidR="00176576" w:rsidRDefault="00F53BF4">
                            <w:pPr>
                              <w:spacing w:before="128"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458897BA" w14:textId="77777777" w:rsidR="00176576" w:rsidRDefault="00F53BF4">
                            <w:pPr>
                              <w:spacing w:before="128"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60</w:t>
                            </w:r>
                          </w:p>
                        </w:tc>
                      </w:tr>
                      <w:tr w:rsidR="00176576" w14:paraId="54F4E72E"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1B2EA7CE" w14:textId="77777777" w:rsidR="00176576" w:rsidRDefault="00F53BF4">
                            <w:pPr>
                              <w:spacing w:after="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67E846E6" w14:textId="77777777" w:rsidR="00176576" w:rsidRDefault="00F53BF4">
                            <w:pPr>
                              <w:spacing w:after="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61</w:t>
                            </w:r>
                          </w:p>
                        </w:tc>
                      </w:tr>
                      <w:tr w:rsidR="00176576" w14:paraId="08053C3F" w14:textId="77777777">
                        <w:trPr>
                          <w:trHeight w:hRule="exact" w:val="230"/>
                        </w:trPr>
                        <w:tc>
                          <w:tcPr>
                            <w:tcW w:w="298" w:type="dxa"/>
                            <w:tcBorders>
                              <w:top w:val="none" w:sz="0" w:space="0" w:color="020000"/>
                              <w:left w:val="none" w:sz="0" w:space="0" w:color="020000"/>
                              <w:bottom w:val="none" w:sz="0" w:space="0" w:color="020000"/>
                              <w:right w:val="none" w:sz="0" w:space="0" w:color="020000"/>
                            </w:tcBorders>
                            <w:vAlign w:val="center"/>
                          </w:tcPr>
                          <w:p w14:paraId="5255B2B1"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3CB5081E"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63</w:t>
                            </w:r>
                          </w:p>
                        </w:tc>
                      </w:tr>
                      <w:tr w:rsidR="00176576" w14:paraId="0ABF5B21"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4BE4EC17" w14:textId="77777777" w:rsidR="00176576" w:rsidRDefault="00F53BF4">
                            <w:pPr>
                              <w:spacing w:after="10"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284218D5" w14:textId="77777777" w:rsidR="00176576" w:rsidRDefault="00F53BF4">
                            <w:pPr>
                              <w:spacing w:after="10"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64</w:t>
                            </w:r>
                          </w:p>
                        </w:tc>
                      </w:tr>
                      <w:tr w:rsidR="00176576" w14:paraId="1E43E170" w14:textId="77777777">
                        <w:trPr>
                          <w:trHeight w:hRule="exact" w:val="225"/>
                        </w:trPr>
                        <w:tc>
                          <w:tcPr>
                            <w:tcW w:w="298" w:type="dxa"/>
                            <w:tcBorders>
                              <w:top w:val="none" w:sz="0" w:space="0" w:color="020000"/>
                              <w:left w:val="none" w:sz="0" w:space="0" w:color="020000"/>
                              <w:bottom w:val="none" w:sz="0" w:space="0" w:color="020000"/>
                              <w:right w:val="none" w:sz="0" w:space="0" w:color="020000"/>
                            </w:tcBorders>
                            <w:vAlign w:val="center"/>
                          </w:tcPr>
                          <w:p w14:paraId="6A17B9DB"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2B420198"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68</w:t>
                            </w:r>
                          </w:p>
                        </w:tc>
                      </w:tr>
                      <w:tr w:rsidR="00176576" w14:paraId="3A7A3C70"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2D2C4886"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16E7176C"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69</w:t>
                            </w:r>
                          </w:p>
                        </w:tc>
                      </w:tr>
                      <w:tr w:rsidR="00176576" w14:paraId="27B74CB6"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7E6D62FC"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457B56A2"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70</w:t>
                            </w:r>
                          </w:p>
                        </w:tc>
                      </w:tr>
                      <w:tr w:rsidR="00176576" w14:paraId="1F142C65" w14:textId="77777777">
                        <w:trPr>
                          <w:trHeight w:hRule="exact" w:val="340"/>
                        </w:trPr>
                        <w:tc>
                          <w:tcPr>
                            <w:tcW w:w="298" w:type="dxa"/>
                            <w:tcBorders>
                              <w:top w:val="none" w:sz="0" w:space="0" w:color="020000"/>
                              <w:left w:val="none" w:sz="0" w:space="0" w:color="020000"/>
                              <w:bottom w:val="none" w:sz="0" w:space="0" w:color="020000"/>
                              <w:right w:val="none" w:sz="0" w:space="0" w:color="020000"/>
                            </w:tcBorders>
                          </w:tcPr>
                          <w:p w14:paraId="3E069D03" w14:textId="77777777" w:rsidR="00176576" w:rsidRDefault="00F53BF4">
                            <w:pPr>
                              <w:spacing w:after="1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tcPr>
                          <w:p w14:paraId="1EC24D17" w14:textId="77777777" w:rsidR="00176576" w:rsidRDefault="00F53BF4">
                            <w:pPr>
                              <w:spacing w:after="1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71</w:t>
                            </w:r>
                          </w:p>
                        </w:tc>
                      </w:tr>
                      <w:tr w:rsidR="00176576" w14:paraId="642BF276" w14:textId="77777777">
                        <w:trPr>
                          <w:trHeight w:hRule="exact" w:val="341"/>
                        </w:trPr>
                        <w:tc>
                          <w:tcPr>
                            <w:tcW w:w="298" w:type="dxa"/>
                            <w:tcBorders>
                              <w:top w:val="none" w:sz="0" w:space="0" w:color="020000"/>
                              <w:left w:val="none" w:sz="0" w:space="0" w:color="020000"/>
                              <w:bottom w:val="none" w:sz="0" w:space="0" w:color="020000"/>
                              <w:right w:val="none" w:sz="0" w:space="0" w:color="020000"/>
                            </w:tcBorders>
                            <w:vAlign w:val="center"/>
                          </w:tcPr>
                          <w:p w14:paraId="63F7EBA4" w14:textId="77777777" w:rsidR="00176576" w:rsidRDefault="00F53BF4">
                            <w:pPr>
                              <w:spacing w:before="128"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3917E153" w14:textId="77777777" w:rsidR="00176576" w:rsidRDefault="00F53BF4">
                            <w:pPr>
                              <w:spacing w:before="128"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72</w:t>
                            </w:r>
                          </w:p>
                        </w:tc>
                      </w:tr>
                      <w:tr w:rsidR="00176576" w14:paraId="542BF701"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05017362" w14:textId="77777777" w:rsidR="00176576" w:rsidRDefault="00F53BF4">
                            <w:pPr>
                              <w:spacing w:after="10"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23B43A44" w14:textId="77777777" w:rsidR="00176576" w:rsidRDefault="00F53BF4">
                            <w:pPr>
                              <w:spacing w:after="10"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73</w:t>
                            </w:r>
                          </w:p>
                        </w:tc>
                      </w:tr>
                      <w:tr w:rsidR="00176576" w14:paraId="078E6CBC" w14:textId="77777777">
                        <w:trPr>
                          <w:trHeight w:hRule="exact" w:val="225"/>
                        </w:trPr>
                        <w:tc>
                          <w:tcPr>
                            <w:tcW w:w="298" w:type="dxa"/>
                            <w:tcBorders>
                              <w:top w:val="none" w:sz="0" w:space="0" w:color="020000"/>
                              <w:left w:val="none" w:sz="0" w:space="0" w:color="020000"/>
                              <w:bottom w:val="none" w:sz="0" w:space="0" w:color="020000"/>
                              <w:right w:val="none" w:sz="0" w:space="0" w:color="020000"/>
                            </w:tcBorders>
                            <w:vAlign w:val="center"/>
                          </w:tcPr>
                          <w:p w14:paraId="35AFB2F6"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307159CA"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74</w:t>
                            </w:r>
                          </w:p>
                        </w:tc>
                      </w:tr>
                      <w:tr w:rsidR="00176576" w14:paraId="73EDB482" w14:textId="77777777">
                        <w:trPr>
                          <w:trHeight w:hRule="exact" w:val="231"/>
                        </w:trPr>
                        <w:tc>
                          <w:tcPr>
                            <w:tcW w:w="298" w:type="dxa"/>
                            <w:tcBorders>
                              <w:top w:val="none" w:sz="0" w:space="0" w:color="020000"/>
                              <w:left w:val="none" w:sz="0" w:space="0" w:color="020000"/>
                              <w:bottom w:val="none" w:sz="0" w:space="0" w:color="020000"/>
                              <w:right w:val="none" w:sz="0" w:space="0" w:color="020000"/>
                            </w:tcBorders>
                            <w:vAlign w:val="center"/>
                          </w:tcPr>
                          <w:p w14:paraId="7DEE0D4F"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30818590"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75</w:t>
                            </w:r>
                          </w:p>
                        </w:tc>
                      </w:tr>
                    </w:tbl>
                    <w:p w14:paraId="0132DF35" w14:textId="77777777" w:rsidR="00FF4409" w:rsidRDefault="00FF4409"/>
                  </w:txbxContent>
                </v:textbox>
                <w10:wrap type="square" anchorx="page" anchory="page"/>
              </v:shape>
            </w:pict>
          </mc:Fallback>
        </mc:AlternateContent>
      </w:r>
      <w:r>
        <w:rPr>
          <w:rFonts w:ascii="Courier New" w:eastAsia="Courier New" w:hAnsi="Courier New"/>
          <w:color w:val="000000"/>
          <w:spacing w:val="-1"/>
          <w:sz w:val="20"/>
        </w:rPr>
        <w:t>Connector - Carpenter Hill/Oakland Station Road (2 intersections)</w:t>
      </w:r>
    </w:p>
    <w:p w14:paraId="427CA6D0" w14:textId="77777777" w:rsidR="00176576" w:rsidRDefault="00F53BF4">
      <w:pPr>
        <w:spacing w:before="23" w:line="203" w:lineRule="exact"/>
        <w:ind w:left="72"/>
        <w:textAlignment w:val="baseline"/>
        <w:rPr>
          <w:rFonts w:ascii="Courier New" w:eastAsia="Courier New" w:hAnsi="Courier New"/>
          <w:color w:val="000000"/>
          <w:spacing w:val="-2"/>
          <w:sz w:val="20"/>
        </w:rPr>
      </w:pPr>
      <w:r>
        <w:rPr>
          <w:rFonts w:ascii="Courier New" w:eastAsia="Courier New" w:hAnsi="Courier New"/>
          <w:color w:val="000000"/>
          <w:spacing w:val="-2"/>
          <w:sz w:val="20"/>
        </w:rPr>
        <w:t>Heritage Drive - U.S. Route # 7 intersection Musket Circle - Heritage</w:t>
      </w:r>
    </w:p>
    <w:p w14:paraId="43183F8C" w14:textId="77777777" w:rsidR="00176576" w:rsidRDefault="00F53BF4">
      <w:pPr>
        <w:spacing w:before="22" w:line="204" w:lineRule="exact"/>
        <w:ind w:left="72"/>
        <w:textAlignment w:val="baseline"/>
        <w:rPr>
          <w:rFonts w:ascii="Courier New" w:eastAsia="Courier New" w:hAnsi="Courier New"/>
          <w:color w:val="000000"/>
          <w:sz w:val="20"/>
        </w:rPr>
      </w:pPr>
      <w:r>
        <w:rPr>
          <w:rFonts w:ascii="Courier New" w:eastAsia="Courier New" w:hAnsi="Courier New"/>
          <w:color w:val="000000"/>
          <w:sz w:val="20"/>
        </w:rPr>
        <w:t>Drive intersection Heritage Drive -Musket Circle/Meadow Ridge Lane</w:t>
      </w:r>
    </w:p>
    <w:p w14:paraId="144AAA5D" w14:textId="77777777" w:rsidR="00176576" w:rsidRDefault="00F53BF4">
      <w:pPr>
        <w:spacing w:before="27" w:line="202" w:lineRule="exact"/>
        <w:ind w:left="72"/>
        <w:textAlignment w:val="baseline"/>
        <w:rPr>
          <w:rFonts w:ascii="Courier New" w:eastAsia="Courier New" w:hAnsi="Courier New"/>
          <w:color w:val="000000"/>
          <w:spacing w:val="-1"/>
          <w:sz w:val="20"/>
        </w:rPr>
      </w:pPr>
      <w:r>
        <w:rPr>
          <w:rFonts w:ascii="Courier New" w:eastAsia="Courier New" w:hAnsi="Courier New"/>
          <w:color w:val="000000"/>
          <w:spacing w:val="-1"/>
          <w:sz w:val="20"/>
        </w:rPr>
        <w:t>intersection</w:t>
      </w:r>
    </w:p>
    <w:p w14:paraId="0F7676B9" w14:textId="77777777" w:rsidR="00176576" w:rsidRDefault="00F53BF4">
      <w:pPr>
        <w:spacing w:before="23" w:line="202" w:lineRule="exact"/>
        <w:ind w:left="72"/>
        <w:textAlignment w:val="baseline"/>
        <w:rPr>
          <w:rFonts w:ascii="Courier New" w:eastAsia="Courier New" w:hAnsi="Courier New"/>
          <w:color w:val="000000"/>
          <w:sz w:val="20"/>
        </w:rPr>
      </w:pPr>
      <w:r>
        <w:rPr>
          <w:rFonts w:ascii="Courier New" w:eastAsia="Courier New" w:hAnsi="Courier New"/>
          <w:color w:val="000000"/>
          <w:sz w:val="20"/>
        </w:rPr>
        <w:t>Cedarwood Terrace - Manor Drive intersection</w:t>
      </w:r>
    </w:p>
    <w:p w14:paraId="4EB54EE1" w14:textId="77777777" w:rsidR="00176576" w:rsidRDefault="00F53BF4">
      <w:pPr>
        <w:spacing w:before="24" w:line="202" w:lineRule="exact"/>
        <w:ind w:left="72"/>
        <w:textAlignment w:val="baseline"/>
        <w:rPr>
          <w:rFonts w:ascii="Courier New" w:eastAsia="Courier New" w:hAnsi="Courier New"/>
          <w:color w:val="000000"/>
          <w:sz w:val="20"/>
        </w:rPr>
      </w:pPr>
      <w:r>
        <w:rPr>
          <w:rFonts w:ascii="Courier New" w:eastAsia="Courier New" w:hAnsi="Courier New"/>
          <w:color w:val="000000"/>
          <w:sz w:val="20"/>
        </w:rPr>
        <w:t>Manor Drive - U.S. Route # 7 intersection</w:t>
      </w:r>
    </w:p>
    <w:p w14:paraId="1C9FE602" w14:textId="77777777" w:rsidR="00176576" w:rsidRDefault="00F53BF4">
      <w:pPr>
        <w:spacing w:before="23" w:line="202" w:lineRule="exact"/>
        <w:ind w:left="72"/>
        <w:textAlignment w:val="baseline"/>
        <w:rPr>
          <w:rFonts w:ascii="Courier New" w:eastAsia="Courier New" w:hAnsi="Courier New"/>
          <w:color w:val="000000"/>
          <w:sz w:val="20"/>
        </w:rPr>
      </w:pPr>
      <w:r>
        <w:rPr>
          <w:rFonts w:ascii="Courier New" w:eastAsia="Courier New" w:hAnsi="Courier New"/>
          <w:color w:val="000000"/>
          <w:sz w:val="20"/>
        </w:rPr>
        <w:t>Manor Drive - Ballard Road intersection</w:t>
      </w:r>
    </w:p>
    <w:p w14:paraId="3D478D27" w14:textId="77777777" w:rsidR="00176576" w:rsidRDefault="00F53BF4">
      <w:pPr>
        <w:spacing w:before="24" w:line="203" w:lineRule="exact"/>
        <w:ind w:left="72"/>
        <w:textAlignment w:val="baseline"/>
        <w:rPr>
          <w:rFonts w:ascii="Courier New" w:eastAsia="Courier New" w:hAnsi="Courier New"/>
          <w:color w:val="000000"/>
          <w:sz w:val="20"/>
        </w:rPr>
      </w:pPr>
      <w:r>
        <w:rPr>
          <w:rFonts w:ascii="Courier New" w:eastAsia="Courier New" w:hAnsi="Courier New"/>
          <w:color w:val="000000"/>
          <w:sz w:val="20"/>
        </w:rPr>
        <w:t>Jed Shepard Road - U.S. Route 104A intersection</w:t>
      </w:r>
    </w:p>
    <w:p w14:paraId="7CFEF45F" w14:textId="77777777" w:rsidR="00176576" w:rsidRDefault="00F53BF4">
      <w:pPr>
        <w:spacing w:before="27" w:line="202" w:lineRule="exact"/>
        <w:ind w:left="72"/>
        <w:textAlignment w:val="baseline"/>
        <w:rPr>
          <w:rFonts w:ascii="Courier New" w:eastAsia="Courier New" w:hAnsi="Courier New"/>
          <w:color w:val="000000"/>
          <w:sz w:val="20"/>
        </w:rPr>
      </w:pPr>
      <w:r>
        <w:rPr>
          <w:rFonts w:ascii="Courier New" w:eastAsia="Courier New" w:hAnsi="Courier New"/>
          <w:color w:val="000000"/>
          <w:sz w:val="20"/>
        </w:rPr>
        <w:t>Sunset Circle - U.S. Route # 7 intersection</w:t>
      </w:r>
    </w:p>
    <w:p w14:paraId="5BF1CD3B" w14:textId="77777777" w:rsidR="00176576" w:rsidRDefault="00F53BF4">
      <w:pPr>
        <w:spacing w:before="24" w:line="202" w:lineRule="exact"/>
        <w:ind w:left="72"/>
        <w:textAlignment w:val="baseline"/>
        <w:rPr>
          <w:rFonts w:ascii="Courier New" w:eastAsia="Courier New" w:hAnsi="Courier New"/>
          <w:color w:val="000000"/>
          <w:spacing w:val="-1"/>
          <w:sz w:val="20"/>
        </w:rPr>
      </w:pPr>
      <w:r>
        <w:rPr>
          <w:rFonts w:ascii="Courier New" w:eastAsia="Courier New" w:hAnsi="Courier New"/>
          <w:color w:val="000000"/>
          <w:spacing w:val="-1"/>
          <w:sz w:val="20"/>
        </w:rPr>
        <w:t>Fontaine Drive - Ballard Road (2 intersections)</w:t>
      </w:r>
    </w:p>
    <w:p w14:paraId="665B3FDA" w14:textId="5F95AFD3" w:rsidR="00176576" w:rsidRDefault="009C4B34">
      <w:pPr>
        <w:spacing w:before="24" w:line="203" w:lineRule="exact"/>
        <w:ind w:left="72"/>
        <w:textAlignment w:val="baseline"/>
        <w:rPr>
          <w:rFonts w:ascii="Courier New" w:eastAsia="Courier New" w:hAnsi="Courier New"/>
          <w:color w:val="000000"/>
          <w:sz w:val="20"/>
        </w:rPr>
      </w:pPr>
      <w:ins w:id="143" w:author="David W. Rugh" w:date="2023-09-22T09:44:00Z">
        <w:r>
          <w:rPr>
            <w:rFonts w:ascii="Courier New" w:eastAsia="Courier New" w:hAnsi="Courier New"/>
            <w:color w:val="000000"/>
            <w:sz w:val="20"/>
          </w:rPr>
          <w:t>R</w:t>
        </w:r>
      </w:ins>
      <w:del w:id="144" w:author="David W. Rugh" w:date="2023-09-22T09:44:00Z">
        <w:r w:rsidR="00F53BF4" w:rsidDel="009C4B34">
          <w:rPr>
            <w:rFonts w:ascii="Courier New" w:eastAsia="Courier New" w:hAnsi="Courier New"/>
            <w:color w:val="000000"/>
            <w:sz w:val="20"/>
          </w:rPr>
          <w:delText>r</w:delText>
        </w:r>
      </w:del>
      <w:r w:rsidR="00F53BF4">
        <w:rPr>
          <w:rFonts w:ascii="Courier New" w:eastAsia="Courier New" w:hAnsi="Courier New"/>
          <w:color w:val="000000"/>
          <w:sz w:val="20"/>
        </w:rPr>
        <w:t xml:space="preserve">ed </w:t>
      </w:r>
      <w:ins w:id="145" w:author="David W. Rugh" w:date="2023-09-22T09:44:00Z">
        <w:r>
          <w:rPr>
            <w:rFonts w:ascii="Courier New" w:eastAsia="Courier New" w:hAnsi="Courier New"/>
            <w:color w:val="000000"/>
            <w:sz w:val="20"/>
          </w:rPr>
          <w:t>B</w:t>
        </w:r>
      </w:ins>
      <w:del w:id="146" w:author="David W. Rugh" w:date="2023-09-22T09:44:00Z">
        <w:r w:rsidR="00F53BF4" w:rsidDel="009C4B34">
          <w:rPr>
            <w:rFonts w:ascii="Courier New" w:eastAsia="Courier New" w:hAnsi="Courier New"/>
            <w:color w:val="000000"/>
            <w:sz w:val="20"/>
          </w:rPr>
          <w:delText>b</w:delText>
        </w:r>
      </w:del>
      <w:r w:rsidR="00F53BF4">
        <w:rPr>
          <w:rFonts w:ascii="Courier New" w:eastAsia="Courier New" w:hAnsi="Courier New"/>
          <w:color w:val="000000"/>
          <w:sz w:val="20"/>
        </w:rPr>
        <w:t>arn Hill Road - Heritage Drive intersection</w:t>
      </w:r>
    </w:p>
    <w:p w14:paraId="55AD6BDB" w14:textId="77777777" w:rsidR="00176576" w:rsidRDefault="00F53BF4">
      <w:pPr>
        <w:spacing w:before="22" w:line="204" w:lineRule="exact"/>
        <w:ind w:left="72"/>
        <w:textAlignment w:val="baseline"/>
        <w:rPr>
          <w:rFonts w:ascii="Courier New" w:eastAsia="Courier New" w:hAnsi="Courier New"/>
          <w:color w:val="000000"/>
          <w:spacing w:val="-1"/>
          <w:sz w:val="20"/>
        </w:rPr>
      </w:pPr>
      <w:r>
        <w:rPr>
          <w:rFonts w:ascii="Courier New" w:eastAsia="Courier New" w:hAnsi="Courier New"/>
          <w:color w:val="000000"/>
          <w:spacing w:val="-1"/>
          <w:sz w:val="20"/>
        </w:rPr>
        <w:t>Rounds Farm - Sandy Birch Road (2 intersections)</w:t>
      </w:r>
    </w:p>
    <w:p w14:paraId="790F8C58" w14:textId="77777777" w:rsidR="00176576" w:rsidRDefault="00F53BF4">
      <w:pPr>
        <w:spacing w:before="22" w:line="203" w:lineRule="exact"/>
        <w:ind w:left="72"/>
        <w:textAlignment w:val="baseline"/>
        <w:rPr>
          <w:rFonts w:ascii="Courier New" w:eastAsia="Courier New" w:hAnsi="Courier New"/>
          <w:color w:val="000000"/>
          <w:sz w:val="20"/>
        </w:rPr>
      </w:pPr>
      <w:r>
        <w:rPr>
          <w:rFonts w:ascii="Courier New" w:eastAsia="Courier New" w:hAnsi="Courier New"/>
          <w:color w:val="000000"/>
          <w:sz w:val="20"/>
        </w:rPr>
        <w:t>Meadow Ridge Lane - red Barn Hill Road intersection</w:t>
      </w:r>
    </w:p>
    <w:p w14:paraId="6487F95D" w14:textId="77777777" w:rsidR="00176576" w:rsidRDefault="00F53BF4">
      <w:pPr>
        <w:spacing w:before="27" w:line="204" w:lineRule="exact"/>
        <w:ind w:left="72"/>
        <w:textAlignment w:val="baseline"/>
        <w:rPr>
          <w:rFonts w:ascii="Courier New" w:eastAsia="Courier New" w:hAnsi="Courier New"/>
          <w:color w:val="000000"/>
          <w:spacing w:val="-1"/>
          <w:sz w:val="20"/>
        </w:rPr>
      </w:pPr>
      <w:r>
        <w:rPr>
          <w:rFonts w:ascii="Courier New" w:eastAsia="Courier New" w:hAnsi="Courier New"/>
          <w:color w:val="000000"/>
          <w:spacing w:val="-1"/>
          <w:sz w:val="20"/>
        </w:rPr>
        <w:t>Rhodeside Acres - Stonebridge Road (2 intersections)</w:t>
      </w:r>
    </w:p>
    <w:p w14:paraId="4F76461E" w14:textId="77777777" w:rsidR="00176576" w:rsidRDefault="00F53BF4">
      <w:pPr>
        <w:spacing w:before="22" w:line="203" w:lineRule="exact"/>
        <w:ind w:left="72"/>
        <w:textAlignment w:val="baseline"/>
        <w:rPr>
          <w:rFonts w:ascii="Courier New" w:eastAsia="Courier New" w:hAnsi="Courier New"/>
          <w:color w:val="000000"/>
          <w:sz w:val="20"/>
        </w:rPr>
      </w:pPr>
      <w:r>
        <w:rPr>
          <w:rFonts w:ascii="Courier New" w:eastAsia="Courier New" w:hAnsi="Courier New"/>
          <w:color w:val="000000"/>
          <w:sz w:val="20"/>
        </w:rPr>
        <w:t>Nottingham Dr - Sandy Birch Road intersection</w:t>
      </w:r>
    </w:p>
    <w:p w14:paraId="076CC4DE" w14:textId="77777777" w:rsidR="00176576" w:rsidRDefault="00F53BF4">
      <w:pPr>
        <w:spacing w:before="22" w:line="204" w:lineRule="exact"/>
        <w:ind w:left="72"/>
        <w:textAlignment w:val="baseline"/>
        <w:rPr>
          <w:rFonts w:ascii="Courier New" w:eastAsia="Courier New" w:hAnsi="Courier New"/>
          <w:color w:val="000000"/>
          <w:spacing w:val="-1"/>
          <w:sz w:val="20"/>
        </w:rPr>
      </w:pPr>
      <w:r>
        <w:rPr>
          <w:rFonts w:ascii="Courier New" w:eastAsia="Courier New" w:hAnsi="Courier New"/>
          <w:color w:val="000000"/>
          <w:spacing w:val="-1"/>
          <w:sz w:val="20"/>
        </w:rPr>
        <w:t>Nottingham Drive - Robin Lane intersection (2 intersections)</w:t>
      </w:r>
    </w:p>
    <w:p w14:paraId="72C93590" w14:textId="77777777" w:rsidR="00176576" w:rsidRDefault="00F53BF4">
      <w:pPr>
        <w:spacing w:before="22" w:line="202" w:lineRule="exact"/>
        <w:ind w:left="72"/>
        <w:textAlignment w:val="baseline"/>
        <w:rPr>
          <w:rFonts w:ascii="Courier New" w:eastAsia="Courier New" w:hAnsi="Courier New"/>
          <w:color w:val="000000"/>
          <w:sz w:val="20"/>
        </w:rPr>
      </w:pPr>
      <w:r>
        <w:rPr>
          <w:rFonts w:ascii="Courier New" w:eastAsia="Courier New" w:hAnsi="Courier New"/>
          <w:color w:val="000000"/>
          <w:sz w:val="20"/>
        </w:rPr>
        <w:t>Industrial Park - Skunk Hill Road intersection</w:t>
      </w:r>
    </w:p>
    <w:p w14:paraId="2C18C901" w14:textId="77777777" w:rsidR="00176576" w:rsidRDefault="00F53BF4">
      <w:pPr>
        <w:spacing w:before="24" w:line="203" w:lineRule="exact"/>
        <w:ind w:left="72"/>
        <w:textAlignment w:val="baseline"/>
        <w:rPr>
          <w:rFonts w:ascii="Courier New" w:eastAsia="Courier New" w:hAnsi="Courier New"/>
          <w:color w:val="000000"/>
          <w:sz w:val="20"/>
        </w:rPr>
      </w:pPr>
      <w:r>
        <w:rPr>
          <w:rFonts w:ascii="Courier New" w:eastAsia="Courier New" w:hAnsi="Courier New"/>
          <w:color w:val="000000"/>
          <w:sz w:val="20"/>
        </w:rPr>
        <w:t>Birch Hill Drive - Sandy Birch Road intersection</w:t>
      </w:r>
    </w:p>
    <w:p w14:paraId="4DE3F039" w14:textId="77777777" w:rsidR="00176576" w:rsidRDefault="00F53BF4">
      <w:pPr>
        <w:spacing w:before="27" w:line="202" w:lineRule="exact"/>
        <w:ind w:left="72"/>
        <w:textAlignment w:val="baseline"/>
        <w:rPr>
          <w:rFonts w:ascii="Courier New" w:eastAsia="Courier New" w:hAnsi="Courier New"/>
          <w:color w:val="000000"/>
          <w:sz w:val="20"/>
        </w:rPr>
      </w:pPr>
      <w:r>
        <w:rPr>
          <w:rFonts w:ascii="Courier New" w:eastAsia="Courier New" w:hAnsi="Courier New"/>
          <w:color w:val="000000"/>
          <w:sz w:val="20"/>
        </w:rPr>
        <w:t>Meadow Wood Dr - U.S. Route # 7 intersection</w:t>
      </w:r>
    </w:p>
    <w:p w14:paraId="3C8391C6" w14:textId="77777777" w:rsidR="00176576" w:rsidRDefault="00F53BF4">
      <w:pPr>
        <w:spacing w:before="24" w:line="203" w:lineRule="exact"/>
        <w:ind w:left="72"/>
        <w:textAlignment w:val="baseline"/>
        <w:rPr>
          <w:rFonts w:ascii="Courier New" w:eastAsia="Courier New" w:hAnsi="Courier New"/>
          <w:color w:val="000000"/>
          <w:sz w:val="20"/>
        </w:rPr>
      </w:pPr>
      <w:r>
        <w:rPr>
          <w:rFonts w:ascii="Courier New" w:eastAsia="Courier New" w:hAnsi="Courier New"/>
          <w:color w:val="000000"/>
          <w:sz w:val="20"/>
        </w:rPr>
        <w:t>Mahalo Drive - Sandy Birch Road intersection</w:t>
      </w:r>
    </w:p>
    <w:p w14:paraId="1E7C3552" w14:textId="77777777" w:rsidR="00176576" w:rsidRDefault="00F53BF4">
      <w:pPr>
        <w:spacing w:before="22" w:line="202" w:lineRule="exact"/>
        <w:ind w:left="72"/>
        <w:textAlignment w:val="baseline"/>
        <w:rPr>
          <w:rFonts w:ascii="Courier New" w:eastAsia="Courier New" w:hAnsi="Courier New"/>
          <w:color w:val="000000"/>
          <w:spacing w:val="-1"/>
          <w:sz w:val="20"/>
        </w:rPr>
      </w:pPr>
      <w:r>
        <w:rPr>
          <w:rFonts w:ascii="Courier New" w:eastAsia="Courier New" w:hAnsi="Courier New"/>
          <w:color w:val="000000"/>
          <w:spacing w:val="-1"/>
          <w:sz w:val="20"/>
        </w:rPr>
        <w:t>Fox Haven Ln. - Cline Road</w:t>
      </w:r>
    </w:p>
    <w:p w14:paraId="1E163CD8" w14:textId="77777777" w:rsidR="00176576" w:rsidRDefault="00F53BF4">
      <w:pPr>
        <w:spacing w:before="24" w:line="202" w:lineRule="exact"/>
        <w:ind w:left="72"/>
        <w:textAlignment w:val="baseline"/>
        <w:rPr>
          <w:rFonts w:ascii="Courier New" w:eastAsia="Courier New" w:hAnsi="Courier New"/>
          <w:color w:val="000000"/>
          <w:spacing w:val="-1"/>
          <w:sz w:val="20"/>
        </w:rPr>
      </w:pPr>
      <w:r>
        <w:rPr>
          <w:rFonts w:ascii="Courier New" w:eastAsia="Courier New" w:hAnsi="Courier New"/>
          <w:color w:val="000000"/>
          <w:spacing w:val="-1"/>
          <w:sz w:val="20"/>
        </w:rPr>
        <w:t>Austin Road - Waller Road intersection (2 intersections)</w:t>
      </w:r>
    </w:p>
    <w:p w14:paraId="5628EAD5" w14:textId="77777777" w:rsidR="00176576" w:rsidRDefault="00F53BF4">
      <w:pPr>
        <w:spacing w:before="23" w:line="202" w:lineRule="exact"/>
        <w:ind w:left="72"/>
        <w:textAlignment w:val="baseline"/>
        <w:rPr>
          <w:rFonts w:ascii="Courier New" w:eastAsia="Courier New" w:hAnsi="Courier New"/>
          <w:color w:val="000000"/>
          <w:sz w:val="20"/>
        </w:rPr>
      </w:pPr>
      <w:r>
        <w:rPr>
          <w:rFonts w:ascii="Courier New" w:eastAsia="Courier New" w:hAnsi="Courier New"/>
          <w:color w:val="000000"/>
          <w:sz w:val="20"/>
        </w:rPr>
        <w:t>Maxfield Road to Waller Road</w:t>
      </w:r>
    </w:p>
    <w:p w14:paraId="7AC5C857" w14:textId="77777777" w:rsidR="00176576" w:rsidRDefault="00F53BF4">
      <w:pPr>
        <w:spacing w:before="29" w:line="202" w:lineRule="exact"/>
        <w:ind w:left="72"/>
        <w:textAlignment w:val="baseline"/>
        <w:rPr>
          <w:rFonts w:ascii="Courier New" w:eastAsia="Courier New" w:hAnsi="Courier New"/>
          <w:color w:val="000000"/>
          <w:sz w:val="20"/>
        </w:rPr>
      </w:pPr>
      <w:r>
        <w:rPr>
          <w:rFonts w:ascii="Courier New" w:eastAsia="Courier New" w:hAnsi="Courier New"/>
          <w:color w:val="000000"/>
          <w:sz w:val="20"/>
        </w:rPr>
        <w:t>Waller Road - Ballard Road intersection</w:t>
      </w:r>
    </w:p>
    <w:p w14:paraId="10A39F14" w14:textId="77777777" w:rsidR="00176576" w:rsidRDefault="00F53BF4">
      <w:pPr>
        <w:spacing w:before="23" w:line="204" w:lineRule="exact"/>
        <w:ind w:left="72"/>
        <w:textAlignment w:val="baseline"/>
        <w:rPr>
          <w:rFonts w:ascii="Courier New" w:eastAsia="Courier New" w:hAnsi="Courier New"/>
          <w:color w:val="000000"/>
          <w:sz w:val="20"/>
        </w:rPr>
      </w:pPr>
      <w:r>
        <w:rPr>
          <w:rFonts w:ascii="Courier New" w:eastAsia="Courier New" w:hAnsi="Courier New"/>
          <w:color w:val="000000"/>
          <w:sz w:val="20"/>
        </w:rPr>
        <w:t>Waller Road - Sandy Birch Road intersection</w:t>
      </w:r>
    </w:p>
    <w:p w14:paraId="701A8446" w14:textId="7D7945D7" w:rsidR="00176576" w:rsidRDefault="00F53BF4">
      <w:pPr>
        <w:spacing w:before="22" w:line="203" w:lineRule="exact"/>
        <w:ind w:left="72"/>
        <w:textAlignment w:val="baseline"/>
        <w:rPr>
          <w:rFonts w:ascii="Courier New" w:eastAsia="Courier New" w:hAnsi="Courier New"/>
          <w:color w:val="000000"/>
          <w:sz w:val="20"/>
        </w:rPr>
      </w:pPr>
      <w:r>
        <w:rPr>
          <w:rFonts w:ascii="Courier New" w:eastAsia="Courier New" w:hAnsi="Courier New"/>
          <w:color w:val="000000"/>
          <w:sz w:val="20"/>
        </w:rPr>
        <w:t>Quarry Road to Mill River Road</w:t>
      </w:r>
      <w:ins w:id="147" w:author="David W. Rugh" w:date="2023-09-21T15:53:00Z">
        <w:r w:rsidR="006005F1" w:rsidRPr="006005F1">
          <w:rPr>
            <w:rFonts w:ascii="Courier New" w:eastAsia="Courier New" w:hAnsi="Courier New"/>
            <w:color w:val="000000"/>
            <w:sz w:val="20"/>
          </w:rPr>
          <w:t xml:space="preserve"> </w:t>
        </w:r>
        <w:r w:rsidR="006005F1">
          <w:rPr>
            <w:rFonts w:ascii="Courier New" w:eastAsia="Courier New" w:hAnsi="Courier New"/>
            <w:color w:val="000000"/>
            <w:sz w:val="20"/>
          </w:rPr>
          <w:t>intersection</w:t>
        </w:r>
      </w:ins>
    </w:p>
    <w:p w14:paraId="4451729B" w14:textId="6E83A1FE" w:rsidR="00176576" w:rsidRDefault="00F53BF4">
      <w:pPr>
        <w:spacing w:before="23" w:line="202" w:lineRule="exact"/>
        <w:ind w:left="72"/>
        <w:textAlignment w:val="baseline"/>
        <w:rPr>
          <w:rFonts w:ascii="Courier New" w:eastAsia="Courier New" w:hAnsi="Courier New"/>
          <w:color w:val="000000"/>
          <w:sz w:val="20"/>
        </w:rPr>
      </w:pPr>
      <w:r>
        <w:rPr>
          <w:rFonts w:ascii="Courier New" w:eastAsia="Courier New" w:hAnsi="Courier New"/>
          <w:color w:val="000000"/>
          <w:sz w:val="20"/>
        </w:rPr>
        <w:t>Gabaree Road to Waller Road</w:t>
      </w:r>
      <w:ins w:id="148" w:author="David W. Rugh" w:date="2023-09-21T15:54:00Z">
        <w:r w:rsidR="006005F1" w:rsidRPr="006005F1">
          <w:rPr>
            <w:rFonts w:ascii="Courier New" w:eastAsia="Courier New" w:hAnsi="Courier New"/>
            <w:color w:val="000000"/>
            <w:sz w:val="20"/>
          </w:rPr>
          <w:t xml:space="preserve"> </w:t>
        </w:r>
        <w:r w:rsidR="006005F1">
          <w:rPr>
            <w:rFonts w:ascii="Courier New" w:eastAsia="Courier New" w:hAnsi="Courier New"/>
            <w:color w:val="000000"/>
            <w:sz w:val="20"/>
          </w:rPr>
          <w:t>intersection</w:t>
        </w:r>
      </w:ins>
    </w:p>
    <w:p w14:paraId="03A683D9" w14:textId="386ED2C0" w:rsidR="00176576" w:rsidRDefault="00F53BF4">
      <w:pPr>
        <w:spacing w:before="23" w:line="204" w:lineRule="exact"/>
        <w:ind w:left="72"/>
        <w:textAlignment w:val="baseline"/>
        <w:rPr>
          <w:rFonts w:ascii="Courier New" w:eastAsia="Courier New" w:hAnsi="Courier New"/>
          <w:color w:val="000000"/>
          <w:sz w:val="20"/>
        </w:rPr>
      </w:pPr>
      <w:r>
        <w:rPr>
          <w:rFonts w:ascii="Courier New" w:eastAsia="Courier New" w:hAnsi="Courier New"/>
          <w:color w:val="000000"/>
          <w:sz w:val="20"/>
        </w:rPr>
        <w:t>Blatchley Road - Waller Road</w:t>
      </w:r>
      <w:ins w:id="149" w:author="David W. Rugh" w:date="2023-09-21T15:54:00Z">
        <w:r w:rsidR="006005F1" w:rsidRPr="006005F1">
          <w:rPr>
            <w:rFonts w:ascii="Courier New" w:eastAsia="Courier New" w:hAnsi="Courier New"/>
            <w:color w:val="000000"/>
            <w:sz w:val="20"/>
          </w:rPr>
          <w:t xml:space="preserve"> </w:t>
        </w:r>
        <w:r w:rsidR="006005F1">
          <w:rPr>
            <w:rFonts w:ascii="Courier New" w:eastAsia="Courier New" w:hAnsi="Courier New"/>
            <w:color w:val="000000"/>
            <w:sz w:val="20"/>
          </w:rPr>
          <w:t>intersection</w:t>
        </w:r>
      </w:ins>
    </w:p>
    <w:p w14:paraId="261CBFA6" w14:textId="78B074E6" w:rsidR="00176576" w:rsidRDefault="00F53BF4">
      <w:pPr>
        <w:spacing w:before="27" w:after="202" w:line="202" w:lineRule="exact"/>
        <w:ind w:left="72"/>
        <w:textAlignment w:val="baseline"/>
        <w:rPr>
          <w:rFonts w:ascii="Courier New" w:eastAsia="Courier New" w:hAnsi="Courier New"/>
          <w:color w:val="000000"/>
          <w:spacing w:val="-1"/>
          <w:sz w:val="20"/>
        </w:rPr>
      </w:pPr>
      <w:r>
        <w:rPr>
          <w:rFonts w:ascii="Courier New" w:eastAsia="Courier New" w:hAnsi="Courier New"/>
          <w:color w:val="000000"/>
          <w:spacing w:val="-1"/>
          <w:sz w:val="20"/>
        </w:rPr>
        <w:t>Woods Hollow Drive</w:t>
      </w:r>
      <w:ins w:id="150" w:author="David W. Rugh" w:date="2023-09-21T15:53:00Z">
        <w:r w:rsidR="006005F1">
          <w:rPr>
            <w:rFonts w:ascii="Courier New" w:eastAsia="Courier New" w:hAnsi="Courier New"/>
            <w:color w:val="000000"/>
            <w:spacing w:val="-1"/>
            <w:sz w:val="20"/>
          </w:rPr>
          <w:t xml:space="preserve"> – Old Stage Road intersection</w:t>
        </w:r>
      </w:ins>
    </w:p>
    <w:p w14:paraId="37F11667" w14:textId="77777777" w:rsidR="00176576" w:rsidRDefault="00176576">
      <w:pPr>
        <w:spacing w:before="27" w:after="202" w:line="202" w:lineRule="exact"/>
        <w:sectPr w:rsidR="00176576">
          <w:pgSz w:w="12240" w:h="15840"/>
          <w:pgMar w:top="1120" w:right="1492" w:bottom="230" w:left="2348" w:header="720" w:footer="720" w:gutter="0"/>
          <w:cols w:space="720"/>
        </w:sectPr>
      </w:pPr>
    </w:p>
    <w:p w14:paraId="36F531C1" w14:textId="77777777" w:rsidR="00176576" w:rsidRDefault="00F53BF4">
      <w:pPr>
        <w:spacing w:line="231" w:lineRule="exact"/>
        <w:ind w:right="720"/>
        <w:textAlignment w:val="baseline"/>
        <w:rPr>
          <w:rFonts w:ascii="Courier New" w:eastAsia="Courier New" w:hAnsi="Courier New"/>
          <w:color w:val="000000"/>
          <w:sz w:val="20"/>
        </w:rPr>
      </w:pPr>
      <w:r>
        <w:rPr>
          <w:rFonts w:ascii="Courier New" w:eastAsia="Courier New" w:hAnsi="Courier New"/>
          <w:color w:val="000000"/>
          <w:sz w:val="20"/>
        </w:rPr>
        <w:t>Section 2. The following intersections are designated YIELD intersections and shall be so signed:</w:t>
      </w:r>
    </w:p>
    <w:p w14:paraId="778285C3" w14:textId="646719E5" w:rsidR="00176576" w:rsidRDefault="00F53BF4">
      <w:pPr>
        <w:tabs>
          <w:tab w:val="left" w:pos="1296"/>
        </w:tabs>
        <w:spacing w:before="249" w:line="207" w:lineRule="exact"/>
        <w:textAlignment w:val="baseline"/>
        <w:rPr>
          <w:rFonts w:ascii="Courier New" w:eastAsia="Courier New" w:hAnsi="Courier New"/>
          <w:color w:val="000000"/>
          <w:spacing w:val="-1"/>
          <w:sz w:val="20"/>
        </w:rPr>
      </w:pPr>
      <w:r>
        <w:rPr>
          <w:rFonts w:ascii="Courier New" w:eastAsia="Courier New" w:hAnsi="Courier New"/>
          <w:color w:val="000000"/>
          <w:spacing w:val="-1"/>
          <w:sz w:val="20"/>
        </w:rPr>
        <w:t>TH 33</w:t>
      </w:r>
      <w:r>
        <w:rPr>
          <w:rFonts w:ascii="Courier New" w:eastAsia="Courier New" w:hAnsi="Courier New"/>
          <w:color w:val="000000"/>
          <w:spacing w:val="-1"/>
          <w:sz w:val="20"/>
        </w:rPr>
        <w:tab/>
        <w:t xml:space="preserve">Sand Hill Road </w:t>
      </w:r>
      <w:del w:id="151" w:author="Lucia White" w:date="2023-06-22T11:12:00Z">
        <w:r w:rsidDel="004E1A3B">
          <w:rPr>
            <w:rFonts w:ascii="Courier New" w:eastAsia="Courier New" w:hAnsi="Courier New"/>
            <w:color w:val="000000"/>
            <w:spacing w:val="-1"/>
            <w:sz w:val="20"/>
          </w:rPr>
          <w:delText xml:space="preserve">entering </w:delText>
        </w:r>
      </w:del>
      <w:ins w:id="152" w:author="Lucia White" w:date="2023-06-22T11:12:00Z">
        <w:r w:rsidR="004E1A3B">
          <w:rPr>
            <w:rFonts w:ascii="Courier New" w:eastAsia="Courier New" w:hAnsi="Courier New"/>
            <w:color w:val="000000"/>
            <w:spacing w:val="-1"/>
            <w:sz w:val="20"/>
          </w:rPr>
          <w:t xml:space="preserve">to </w:t>
        </w:r>
      </w:ins>
      <w:r>
        <w:rPr>
          <w:rFonts w:ascii="Courier New" w:eastAsia="Courier New" w:hAnsi="Courier New"/>
          <w:color w:val="000000"/>
          <w:spacing w:val="-1"/>
          <w:sz w:val="20"/>
        </w:rPr>
        <w:t>Stonebridge Road (</w:t>
      </w:r>
      <w:del w:id="153" w:author="Lucia White" w:date="2023-06-22T11:12:00Z">
        <w:r w:rsidDel="004E1A3B">
          <w:rPr>
            <w:rFonts w:ascii="Courier New" w:eastAsia="Courier New" w:hAnsi="Courier New"/>
            <w:color w:val="000000"/>
            <w:spacing w:val="-1"/>
            <w:sz w:val="20"/>
          </w:rPr>
          <w:delText>by bridge</w:delText>
        </w:r>
      </w:del>
      <w:ins w:id="154" w:author="Lucia White" w:date="2023-06-22T11:12:00Z">
        <w:r w:rsidR="004E1A3B">
          <w:rPr>
            <w:rFonts w:ascii="Courier New" w:eastAsia="Courier New" w:hAnsi="Courier New"/>
            <w:color w:val="000000"/>
            <w:spacing w:val="-1"/>
            <w:sz w:val="20"/>
          </w:rPr>
          <w:t>3 Intersections</w:t>
        </w:r>
      </w:ins>
      <w:r>
        <w:rPr>
          <w:rFonts w:ascii="Courier New" w:eastAsia="Courier New" w:hAnsi="Courier New"/>
          <w:color w:val="000000"/>
          <w:spacing w:val="-1"/>
          <w:sz w:val="20"/>
        </w:rPr>
        <w:t>)</w:t>
      </w:r>
    </w:p>
    <w:p w14:paraId="65528312" w14:textId="082D1CBC" w:rsidR="00176576" w:rsidRDefault="00F53BF4">
      <w:pPr>
        <w:tabs>
          <w:tab w:val="left" w:pos="1296"/>
        </w:tabs>
        <w:spacing w:line="225" w:lineRule="exact"/>
        <w:ind w:left="1290" w:right="288" w:hanging="1290"/>
        <w:textAlignment w:val="baseline"/>
        <w:rPr>
          <w:rFonts w:ascii="Courier New" w:eastAsia="Courier New" w:hAnsi="Courier New"/>
          <w:color w:val="000000"/>
          <w:sz w:val="20"/>
        </w:rPr>
        <w:pPrChange w:id="155" w:author="David W. Rugh" w:date="2023-09-21T15:54:00Z">
          <w:pPr>
            <w:tabs>
              <w:tab w:val="left" w:pos="1296"/>
            </w:tabs>
            <w:spacing w:line="225" w:lineRule="exact"/>
            <w:ind w:right="288"/>
            <w:textAlignment w:val="baseline"/>
          </w:pPr>
        </w:pPrChange>
      </w:pPr>
      <w:r>
        <w:rPr>
          <w:rFonts w:ascii="Courier New" w:eastAsia="Courier New" w:hAnsi="Courier New"/>
          <w:color w:val="000000"/>
          <w:sz w:val="20"/>
        </w:rPr>
        <w:t>TH 43</w:t>
      </w:r>
      <w:r>
        <w:rPr>
          <w:rFonts w:ascii="Courier New" w:eastAsia="Courier New" w:hAnsi="Courier New"/>
          <w:color w:val="000000"/>
          <w:sz w:val="20"/>
        </w:rPr>
        <w:tab/>
      </w:r>
      <w:ins w:id="156" w:author="David W. Rugh" w:date="2023-09-21T15:54:00Z">
        <w:r w:rsidR="006005F1">
          <w:rPr>
            <w:rFonts w:ascii="Courier New" w:eastAsia="Courier New" w:hAnsi="Courier New"/>
            <w:color w:val="000000"/>
            <w:sz w:val="20"/>
          </w:rPr>
          <w:tab/>
        </w:r>
      </w:ins>
      <w:r>
        <w:rPr>
          <w:rFonts w:ascii="Courier New" w:eastAsia="Courier New" w:hAnsi="Courier New"/>
          <w:color w:val="000000"/>
          <w:sz w:val="20"/>
        </w:rPr>
        <w:t xml:space="preserve">Traveling north on TH 43 to the intersection of Sand Hill Road (by </w:t>
      </w:r>
      <w:ins w:id="157" w:author="David W. Rugh" w:date="2023-09-21T15:54:00Z">
        <w:r w:rsidR="006005F1">
          <w:rPr>
            <w:rFonts w:ascii="Courier New" w:eastAsia="Courier New" w:hAnsi="Courier New"/>
            <w:color w:val="000000"/>
            <w:sz w:val="20"/>
          </w:rPr>
          <w:br/>
        </w:r>
      </w:ins>
      <w:r>
        <w:rPr>
          <w:rFonts w:ascii="Courier New" w:eastAsia="Courier New" w:hAnsi="Courier New"/>
          <w:color w:val="000000"/>
          <w:sz w:val="20"/>
        </w:rPr>
        <w:t>the bridge)</w:t>
      </w:r>
    </w:p>
    <w:p w14:paraId="297B45D9" w14:textId="77777777" w:rsidR="00176576" w:rsidRDefault="00F53BF4">
      <w:pPr>
        <w:spacing w:before="488" w:line="202" w:lineRule="exact"/>
        <w:jc w:val="center"/>
        <w:textAlignment w:val="baseline"/>
        <w:rPr>
          <w:rFonts w:ascii="Courier New" w:eastAsia="Courier New" w:hAnsi="Courier New"/>
          <w:color w:val="000000"/>
          <w:spacing w:val="9"/>
          <w:sz w:val="20"/>
        </w:rPr>
      </w:pPr>
      <w:r>
        <w:rPr>
          <w:rFonts w:ascii="Courier New" w:eastAsia="Courier New" w:hAnsi="Courier New"/>
          <w:color w:val="000000"/>
          <w:spacing w:val="9"/>
          <w:sz w:val="20"/>
        </w:rPr>
        <w:t>ARTICLE VI</w:t>
      </w:r>
    </w:p>
    <w:p w14:paraId="7933566B" w14:textId="77777777" w:rsidR="00176576" w:rsidRDefault="00F53BF4">
      <w:pPr>
        <w:spacing w:before="47" w:line="202" w:lineRule="exact"/>
        <w:jc w:val="center"/>
        <w:textAlignment w:val="baseline"/>
        <w:rPr>
          <w:rFonts w:ascii="Courier New" w:eastAsia="Courier New" w:hAnsi="Courier New"/>
          <w:color w:val="000000"/>
          <w:spacing w:val="10"/>
          <w:sz w:val="20"/>
        </w:rPr>
      </w:pPr>
      <w:r>
        <w:rPr>
          <w:rFonts w:ascii="Courier New" w:eastAsia="Courier New" w:hAnsi="Courier New"/>
          <w:color w:val="000000"/>
          <w:spacing w:val="10"/>
          <w:sz w:val="20"/>
        </w:rPr>
        <w:t>PARKING REGULATIONS</w:t>
      </w:r>
    </w:p>
    <w:p w14:paraId="418736BD" w14:textId="77777777" w:rsidR="00176576" w:rsidRDefault="00F53BF4">
      <w:pPr>
        <w:spacing w:before="249" w:line="252" w:lineRule="exact"/>
        <w:jc w:val="both"/>
        <w:textAlignment w:val="baseline"/>
        <w:rPr>
          <w:rFonts w:ascii="Courier New" w:eastAsia="Courier New" w:hAnsi="Courier New"/>
          <w:color w:val="000000"/>
          <w:sz w:val="20"/>
        </w:rPr>
      </w:pPr>
      <w:r>
        <w:rPr>
          <w:rFonts w:ascii="Courier New" w:eastAsia="Courier New" w:hAnsi="Courier New"/>
          <w:color w:val="000000"/>
          <w:sz w:val="20"/>
        </w:rPr>
        <w:t>Section 1.No vehicle shall be parked on any public highway in a location or manner that interferes with snow removal or highway maintenance, or creates hazards to the traveling public.</w:t>
      </w:r>
    </w:p>
    <w:p w14:paraId="7B4BD1D7" w14:textId="77777777" w:rsidR="00176576" w:rsidRDefault="00F53BF4">
      <w:pPr>
        <w:spacing w:before="236" w:line="252" w:lineRule="exact"/>
        <w:jc w:val="both"/>
        <w:textAlignment w:val="baseline"/>
        <w:rPr>
          <w:rFonts w:ascii="Courier New" w:eastAsia="Courier New" w:hAnsi="Courier New"/>
          <w:color w:val="000000"/>
          <w:spacing w:val="12"/>
          <w:sz w:val="20"/>
        </w:rPr>
      </w:pPr>
      <w:r>
        <w:rPr>
          <w:rFonts w:ascii="Courier New" w:eastAsia="Courier New" w:hAnsi="Courier New"/>
          <w:color w:val="000000"/>
          <w:spacing w:val="12"/>
          <w:sz w:val="20"/>
        </w:rPr>
        <w:t>Section 2. Any vehicle parked in violation of the provisions of this Article may be summarily removed at the owner's expense, by order of any law enforcement officer, road commissioner, or selectman.</w:t>
      </w:r>
    </w:p>
    <w:p w14:paraId="26BE1580" w14:textId="77777777" w:rsidR="00176576" w:rsidRDefault="00F53BF4">
      <w:pPr>
        <w:spacing w:before="250" w:line="251" w:lineRule="exact"/>
        <w:jc w:val="both"/>
        <w:textAlignment w:val="baseline"/>
        <w:rPr>
          <w:rFonts w:ascii="Courier New" w:eastAsia="Courier New" w:hAnsi="Courier New"/>
          <w:color w:val="000000"/>
          <w:spacing w:val="11"/>
          <w:sz w:val="20"/>
        </w:rPr>
      </w:pPr>
      <w:r>
        <w:rPr>
          <w:rFonts w:ascii="Courier New" w:eastAsia="Courier New" w:hAnsi="Courier New"/>
          <w:color w:val="000000"/>
          <w:spacing w:val="11"/>
          <w:sz w:val="20"/>
        </w:rPr>
        <w:t>Section 3. If the owner of a vehicle summarily removed under section 2 hereof does not claim such vehicle and pay all towing and storage expenses within thirty (30) days of the date of such removal, such vehicle may be disposed of in any manner authorized by law.</w:t>
      </w:r>
    </w:p>
    <w:p w14:paraId="654B94A8" w14:textId="77777777" w:rsidR="00176576" w:rsidRDefault="00F53BF4">
      <w:pPr>
        <w:spacing w:before="238" w:line="252" w:lineRule="exact"/>
        <w:jc w:val="both"/>
        <w:textAlignment w:val="baseline"/>
        <w:rPr>
          <w:rFonts w:ascii="Courier New" w:eastAsia="Courier New" w:hAnsi="Courier New"/>
          <w:color w:val="000000"/>
          <w:spacing w:val="11"/>
          <w:sz w:val="20"/>
        </w:rPr>
      </w:pPr>
      <w:r>
        <w:rPr>
          <w:rFonts w:ascii="Courier New" w:eastAsia="Courier New" w:hAnsi="Courier New"/>
          <w:color w:val="000000"/>
          <w:spacing w:val="11"/>
          <w:sz w:val="20"/>
        </w:rPr>
        <w:t>Section 4. Nothing in this Article shall be construed to make unlawful, vehicular stops in obedience to the direction of a law enforcement officer or for causes beyond the control of the operator.</w:t>
      </w:r>
    </w:p>
    <w:p w14:paraId="1F92E3F9" w14:textId="77777777" w:rsidR="00176576" w:rsidRDefault="00F53BF4">
      <w:pPr>
        <w:spacing w:before="641" w:line="194" w:lineRule="exact"/>
        <w:jc w:val="center"/>
        <w:textAlignment w:val="baseline"/>
        <w:rPr>
          <w:rFonts w:ascii="Courier New" w:eastAsia="Courier New" w:hAnsi="Courier New"/>
          <w:color w:val="000000"/>
          <w:sz w:val="20"/>
        </w:rPr>
      </w:pPr>
      <w:r>
        <w:rPr>
          <w:rFonts w:ascii="Courier New" w:eastAsia="Courier New" w:hAnsi="Courier New"/>
          <w:color w:val="000000"/>
          <w:sz w:val="20"/>
        </w:rPr>
        <w:t>4</w:t>
      </w:r>
    </w:p>
    <w:p w14:paraId="6140935C" w14:textId="77777777" w:rsidR="00176576" w:rsidRDefault="00176576">
      <w:pPr>
        <w:sectPr w:rsidR="00176576">
          <w:type w:val="continuous"/>
          <w:pgSz w:w="12240" w:h="15840"/>
          <w:pgMar w:top="1120" w:right="1146" w:bottom="230" w:left="1152" w:header="720" w:footer="720" w:gutter="0"/>
          <w:cols w:space="720"/>
        </w:sectPr>
      </w:pPr>
    </w:p>
    <w:p w14:paraId="05620A57" w14:textId="77777777" w:rsidR="00176576" w:rsidRDefault="00F53BF4">
      <w:pPr>
        <w:spacing w:before="13" w:line="218" w:lineRule="exact"/>
        <w:jc w:val="center"/>
        <w:textAlignment w:val="baseline"/>
        <w:rPr>
          <w:rFonts w:ascii="Courier New" w:eastAsia="Courier New" w:hAnsi="Courier New"/>
          <w:b/>
          <w:color w:val="000000"/>
          <w:spacing w:val="4"/>
          <w:sz w:val="21"/>
        </w:rPr>
      </w:pPr>
      <w:r>
        <w:rPr>
          <w:rFonts w:ascii="Courier New" w:eastAsia="Courier New" w:hAnsi="Courier New"/>
          <w:b/>
          <w:color w:val="000000"/>
          <w:spacing w:val="4"/>
          <w:sz w:val="21"/>
        </w:rPr>
        <w:lastRenderedPageBreak/>
        <w:t>ARTICLE VII</w:t>
      </w:r>
    </w:p>
    <w:p w14:paraId="1D335DE3" w14:textId="77777777" w:rsidR="00176576" w:rsidRDefault="00F53BF4">
      <w:pPr>
        <w:spacing w:before="31" w:line="218" w:lineRule="exact"/>
        <w:jc w:val="center"/>
        <w:textAlignment w:val="baseline"/>
        <w:rPr>
          <w:rFonts w:ascii="Courier New" w:eastAsia="Courier New" w:hAnsi="Courier New"/>
          <w:b/>
          <w:color w:val="000000"/>
          <w:spacing w:val="5"/>
          <w:sz w:val="21"/>
        </w:rPr>
      </w:pPr>
      <w:r>
        <w:rPr>
          <w:rFonts w:ascii="Courier New" w:eastAsia="Courier New" w:hAnsi="Courier New"/>
          <w:b/>
          <w:color w:val="000000"/>
          <w:spacing w:val="5"/>
          <w:sz w:val="21"/>
        </w:rPr>
        <w:t>LOADED &amp; OVERWEIGHT VEHICLES</w:t>
      </w:r>
    </w:p>
    <w:p w14:paraId="56A57C5E" w14:textId="77777777" w:rsidR="00176576" w:rsidRDefault="00F53BF4">
      <w:pPr>
        <w:spacing w:before="253" w:line="249" w:lineRule="exact"/>
        <w:jc w:val="both"/>
        <w:textAlignment w:val="baseline"/>
        <w:rPr>
          <w:rFonts w:ascii="Courier New" w:eastAsia="Courier New" w:hAnsi="Courier New"/>
          <w:b/>
          <w:color w:val="000000"/>
          <w:sz w:val="21"/>
        </w:rPr>
      </w:pPr>
      <w:r>
        <w:rPr>
          <w:rFonts w:ascii="Courier New" w:eastAsia="Courier New" w:hAnsi="Courier New"/>
          <w:b/>
          <w:color w:val="000000"/>
          <w:sz w:val="21"/>
        </w:rPr>
        <w:t xml:space="preserve">Section 1: </w:t>
      </w:r>
      <w:r>
        <w:rPr>
          <w:rFonts w:ascii="Courier New" w:eastAsia="Courier New" w:hAnsi="Courier New"/>
          <w:color w:val="000000"/>
          <w:sz w:val="21"/>
        </w:rPr>
        <w:t>No vehicle shall be driven or moved on any street unless such vehicle is so constructed or loaded so as to prevent its contents from dropping, sifting, leaking or otherwise escaping therefrom.</w:t>
      </w:r>
    </w:p>
    <w:p w14:paraId="25A1171D" w14:textId="77777777" w:rsidR="00176576" w:rsidRDefault="00F53BF4">
      <w:pPr>
        <w:spacing w:before="251" w:line="249" w:lineRule="exact"/>
        <w:jc w:val="both"/>
        <w:textAlignment w:val="baseline"/>
        <w:rPr>
          <w:rFonts w:ascii="Courier New" w:eastAsia="Courier New" w:hAnsi="Courier New"/>
          <w:b/>
          <w:color w:val="000000"/>
          <w:sz w:val="21"/>
        </w:rPr>
      </w:pPr>
      <w:r>
        <w:rPr>
          <w:rFonts w:ascii="Courier New" w:eastAsia="Courier New" w:hAnsi="Courier New"/>
          <w:b/>
          <w:color w:val="000000"/>
          <w:sz w:val="21"/>
        </w:rPr>
        <w:t xml:space="preserve">Section 2: </w:t>
      </w:r>
      <w:r>
        <w:rPr>
          <w:rFonts w:ascii="Courier New" w:eastAsia="Courier New" w:hAnsi="Courier New"/>
          <w:color w:val="000000"/>
          <w:sz w:val="21"/>
        </w:rPr>
        <w:t>Any vehicles subject to overweight permit requirements traveling on town highways shall be required to obtain and carry in the vehicle such permits from the Town, annually.</w:t>
      </w:r>
    </w:p>
    <w:p w14:paraId="30007BC4" w14:textId="77777777" w:rsidR="00176576" w:rsidRDefault="00F53BF4">
      <w:pPr>
        <w:spacing w:before="251" w:line="249" w:lineRule="exact"/>
        <w:jc w:val="both"/>
        <w:textAlignment w:val="baseline"/>
        <w:rPr>
          <w:rFonts w:ascii="Courier New" w:eastAsia="Courier New" w:hAnsi="Courier New"/>
          <w:b/>
          <w:color w:val="000000"/>
          <w:spacing w:val="6"/>
          <w:sz w:val="21"/>
        </w:rPr>
      </w:pPr>
      <w:r>
        <w:rPr>
          <w:rFonts w:ascii="Courier New" w:eastAsia="Courier New" w:hAnsi="Courier New"/>
          <w:b/>
          <w:color w:val="000000"/>
          <w:spacing w:val="6"/>
          <w:sz w:val="21"/>
        </w:rPr>
        <w:t xml:space="preserve">Section 3: </w:t>
      </w:r>
      <w:r>
        <w:rPr>
          <w:rFonts w:ascii="Courier New" w:eastAsia="Courier New" w:hAnsi="Courier New"/>
          <w:color w:val="000000"/>
          <w:spacing w:val="6"/>
          <w:sz w:val="21"/>
        </w:rPr>
        <w:t>A violation of this Article shall be a civil matter enforced in accordance with the provisions of 24 VSA Section 1974a and 1977 et seq. A civil Penalty of $100.00 may be imposed for the initial violation of this section. The penalty second offense within 6 months shall be $150.00 and for each subsequent offense within a six month period shall be $200.00 The waiver penalty shall be set at $50.00 for the initial offense $75.00 for the second offense and $100.00 for each offense thereafter within a six month period. Each day that the violation continues shall constitute a separate offense</w:t>
      </w:r>
    </w:p>
    <w:p w14:paraId="1D98EBF1" w14:textId="77777777" w:rsidR="00176576" w:rsidRDefault="00F53BF4">
      <w:pPr>
        <w:spacing w:before="275" w:line="218" w:lineRule="exact"/>
        <w:jc w:val="center"/>
        <w:textAlignment w:val="baseline"/>
        <w:rPr>
          <w:rFonts w:ascii="Courier New" w:eastAsia="Courier New" w:hAnsi="Courier New"/>
          <w:b/>
          <w:color w:val="000000"/>
          <w:spacing w:val="4"/>
          <w:sz w:val="21"/>
        </w:rPr>
      </w:pPr>
      <w:r>
        <w:rPr>
          <w:rFonts w:ascii="Courier New" w:eastAsia="Courier New" w:hAnsi="Courier New"/>
          <w:b/>
          <w:color w:val="000000"/>
          <w:spacing w:val="4"/>
          <w:sz w:val="21"/>
        </w:rPr>
        <w:t>ARTICLE VIII</w:t>
      </w:r>
    </w:p>
    <w:p w14:paraId="0EA038F2" w14:textId="77777777" w:rsidR="00176576" w:rsidRDefault="00F53BF4">
      <w:pPr>
        <w:spacing w:before="31" w:line="218" w:lineRule="exact"/>
        <w:jc w:val="center"/>
        <w:textAlignment w:val="baseline"/>
        <w:rPr>
          <w:rFonts w:ascii="Courier New" w:eastAsia="Courier New" w:hAnsi="Courier New"/>
          <w:b/>
          <w:color w:val="000000"/>
          <w:spacing w:val="4"/>
          <w:sz w:val="21"/>
        </w:rPr>
      </w:pPr>
      <w:r>
        <w:rPr>
          <w:rFonts w:ascii="Courier New" w:eastAsia="Courier New" w:hAnsi="Courier New"/>
          <w:b/>
          <w:color w:val="000000"/>
          <w:spacing w:val="4"/>
          <w:sz w:val="21"/>
        </w:rPr>
        <w:t>POSTING TOWN HIGHWAYS</w:t>
      </w:r>
    </w:p>
    <w:p w14:paraId="33B55ED3" w14:textId="0E318260" w:rsidR="00176576" w:rsidDel="006005F1" w:rsidRDefault="00F53BF4">
      <w:pPr>
        <w:spacing w:before="252" w:line="249" w:lineRule="exact"/>
        <w:jc w:val="both"/>
        <w:textAlignment w:val="baseline"/>
        <w:rPr>
          <w:del w:id="158" w:author="David W. Rugh" w:date="2023-09-21T15:55:00Z"/>
          <w:rFonts w:ascii="Courier New" w:eastAsia="Courier New" w:hAnsi="Courier New"/>
          <w:b/>
          <w:color w:val="000000"/>
          <w:sz w:val="21"/>
        </w:rPr>
      </w:pPr>
      <w:r>
        <w:rPr>
          <w:rFonts w:ascii="Courier New" w:eastAsia="Courier New" w:hAnsi="Courier New"/>
          <w:b/>
          <w:color w:val="000000"/>
          <w:sz w:val="21"/>
        </w:rPr>
        <w:t>Section 1. The Selectboard may, by resolution adopted at a meeting of the board, temporarily restrict the use of any town highway to protect the</w:t>
      </w:r>
      <w:ins w:id="159" w:author="David W. Rugh" w:date="2023-09-21T15:55:00Z">
        <w:r w:rsidR="006005F1">
          <w:rPr>
            <w:rFonts w:ascii="Courier New" w:eastAsia="Courier New" w:hAnsi="Courier New"/>
            <w:b/>
            <w:color w:val="000000"/>
            <w:sz w:val="21"/>
          </w:rPr>
          <w:t xml:space="preserve"> </w:t>
        </w:r>
      </w:ins>
    </w:p>
    <w:p w14:paraId="5003A65C" w14:textId="3776F8A8" w:rsidR="00176576" w:rsidRDefault="00F53BF4">
      <w:pPr>
        <w:spacing w:before="252" w:line="249" w:lineRule="exact"/>
        <w:jc w:val="both"/>
        <w:textAlignment w:val="baseline"/>
        <w:rPr>
          <w:rFonts w:ascii="Courier New" w:eastAsia="Courier New" w:hAnsi="Courier New"/>
          <w:b/>
          <w:color w:val="000000"/>
          <w:sz w:val="21"/>
        </w:rPr>
        <w:pPrChange w:id="160" w:author="David W. Rugh" w:date="2023-09-21T15:55:00Z">
          <w:pPr>
            <w:tabs>
              <w:tab w:val="right" w:pos="9936"/>
            </w:tabs>
            <w:spacing w:before="2" w:line="249" w:lineRule="exact"/>
            <w:jc w:val="both"/>
            <w:textAlignment w:val="baseline"/>
          </w:pPr>
        </w:pPrChange>
      </w:pPr>
      <w:r>
        <w:rPr>
          <w:rFonts w:ascii="Courier New" w:eastAsia="Courier New" w:hAnsi="Courier New"/>
          <w:b/>
          <w:color w:val="000000"/>
          <w:sz w:val="21"/>
        </w:rPr>
        <w:t>highway from damage.</w:t>
      </w:r>
      <w:ins w:id="161" w:author="David W. Rugh" w:date="2023-09-21T15:55:00Z">
        <w:r w:rsidR="006005F1">
          <w:rPr>
            <w:rFonts w:ascii="Courier New" w:eastAsia="Courier New" w:hAnsi="Courier New"/>
            <w:b/>
            <w:color w:val="000000"/>
            <w:sz w:val="21"/>
          </w:rPr>
          <w:t xml:space="preserve"> </w:t>
        </w:r>
      </w:ins>
      <w:del w:id="162" w:author="David W. Rugh" w:date="2023-09-21T15:55:00Z">
        <w:r w:rsidDel="006005F1">
          <w:rPr>
            <w:rFonts w:ascii="Courier New" w:eastAsia="Courier New" w:hAnsi="Courier New"/>
            <w:b/>
            <w:color w:val="000000"/>
            <w:sz w:val="21"/>
          </w:rPr>
          <w:tab/>
        </w:r>
      </w:del>
      <w:r>
        <w:rPr>
          <w:rFonts w:ascii="Courier New" w:eastAsia="Courier New" w:hAnsi="Courier New"/>
          <w:b/>
          <w:color w:val="000000"/>
          <w:sz w:val="21"/>
        </w:rPr>
        <w:t xml:space="preserve">Such restrictions may, in the discretion of the </w:t>
      </w:r>
      <w:del w:id="163" w:author="David W. Rugh" w:date="2023-09-21T15:55:00Z">
        <w:r w:rsidDel="006005F1">
          <w:rPr>
            <w:rFonts w:ascii="Courier New" w:eastAsia="Courier New" w:hAnsi="Courier New"/>
            <w:b/>
            <w:color w:val="000000"/>
            <w:sz w:val="21"/>
          </w:rPr>
          <w:br/>
        </w:r>
      </w:del>
      <w:r>
        <w:rPr>
          <w:rFonts w:ascii="Courier New" w:eastAsia="Courier New" w:hAnsi="Courier New"/>
          <w:b/>
          <w:color w:val="000000"/>
          <w:sz w:val="21"/>
        </w:rPr>
        <w:t>board, limit the weight of vehicles allowed to use the highway or close the highway to motor vehicles.</w:t>
      </w:r>
    </w:p>
    <w:p w14:paraId="3711EBDE" w14:textId="77777777" w:rsidR="00176576" w:rsidRDefault="00F53BF4">
      <w:pPr>
        <w:spacing w:before="251" w:line="249" w:lineRule="exact"/>
        <w:jc w:val="both"/>
        <w:textAlignment w:val="baseline"/>
        <w:rPr>
          <w:rFonts w:ascii="Courier New" w:eastAsia="Courier New" w:hAnsi="Courier New"/>
          <w:color w:val="000000"/>
          <w:spacing w:val="3"/>
          <w:sz w:val="21"/>
        </w:rPr>
      </w:pPr>
      <w:r>
        <w:rPr>
          <w:rFonts w:ascii="Courier New" w:eastAsia="Courier New" w:hAnsi="Courier New"/>
          <w:color w:val="000000"/>
          <w:spacing w:val="3"/>
          <w:sz w:val="21"/>
        </w:rPr>
        <w:t>Section 2. Copies of any resolution adopted by the Selectboard shall be posted in two public locations in the Town within three business days of adoption and shall remain posted until the Selectboard rescinds the resolution.</w:t>
      </w:r>
    </w:p>
    <w:p w14:paraId="45927253" w14:textId="3036282D" w:rsidR="00176576" w:rsidDel="00F427DC" w:rsidRDefault="00F53BF4">
      <w:pPr>
        <w:tabs>
          <w:tab w:val="right" w:pos="9936"/>
        </w:tabs>
        <w:spacing w:before="281" w:line="219" w:lineRule="exact"/>
        <w:jc w:val="both"/>
        <w:textAlignment w:val="baseline"/>
        <w:rPr>
          <w:del w:id="164" w:author="David W. Rugh" w:date="2023-09-21T15:57:00Z"/>
          <w:rFonts w:ascii="Courier New" w:eastAsia="Courier New" w:hAnsi="Courier New"/>
          <w:color w:val="000000"/>
          <w:sz w:val="21"/>
        </w:rPr>
      </w:pPr>
      <w:r>
        <w:rPr>
          <w:rFonts w:ascii="Courier New" w:eastAsia="Courier New" w:hAnsi="Courier New"/>
          <w:color w:val="000000"/>
          <w:sz w:val="21"/>
        </w:rPr>
        <w:t>Section 3.</w:t>
      </w:r>
      <w:ins w:id="165" w:author="David W. Rugh" w:date="2023-09-21T15:57:00Z">
        <w:r w:rsidR="00F427DC">
          <w:rPr>
            <w:rFonts w:ascii="Courier New" w:eastAsia="Courier New" w:hAnsi="Courier New"/>
            <w:color w:val="000000"/>
            <w:sz w:val="21"/>
          </w:rPr>
          <w:t xml:space="preserve"> </w:t>
        </w:r>
      </w:ins>
      <w:del w:id="166" w:author="David W. Rugh" w:date="2023-09-21T15:57:00Z">
        <w:r w:rsidDel="00F427DC">
          <w:rPr>
            <w:rFonts w:ascii="Courier New" w:eastAsia="Courier New" w:hAnsi="Courier New"/>
            <w:color w:val="000000"/>
            <w:sz w:val="21"/>
          </w:rPr>
          <w:tab/>
        </w:r>
      </w:del>
      <w:r>
        <w:rPr>
          <w:rFonts w:ascii="Courier New" w:eastAsia="Courier New" w:hAnsi="Courier New"/>
          <w:color w:val="000000"/>
          <w:sz w:val="21"/>
        </w:rPr>
        <w:t>The Selectboard shall post signs informing motor vehicle</w:t>
      </w:r>
      <w:ins w:id="167" w:author="David W. Rugh" w:date="2023-09-21T15:57:00Z">
        <w:r w:rsidR="00F427DC">
          <w:rPr>
            <w:rFonts w:ascii="Courier New" w:eastAsia="Courier New" w:hAnsi="Courier New"/>
            <w:color w:val="000000"/>
            <w:sz w:val="21"/>
          </w:rPr>
          <w:t xml:space="preserve"> </w:t>
        </w:r>
      </w:ins>
    </w:p>
    <w:p w14:paraId="1E38A95B" w14:textId="77777777" w:rsidR="00176576" w:rsidRDefault="00F53BF4">
      <w:pPr>
        <w:tabs>
          <w:tab w:val="right" w:pos="9936"/>
        </w:tabs>
        <w:spacing w:before="281" w:line="219" w:lineRule="exact"/>
        <w:jc w:val="both"/>
        <w:textAlignment w:val="baseline"/>
        <w:rPr>
          <w:rFonts w:ascii="Courier New" w:eastAsia="Courier New" w:hAnsi="Courier New"/>
          <w:color w:val="000000"/>
          <w:sz w:val="21"/>
        </w:rPr>
        <w:pPrChange w:id="168" w:author="David W. Rugh" w:date="2023-09-21T15:57:00Z">
          <w:pPr>
            <w:spacing w:before="2" w:line="249" w:lineRule="exact"/>
            <w:jc w:val="both"/>
            <w:textAlignment w:val="baseline"/>
          </w:pPr>
        </w:pPrChange>
      </w:pPr>
      <w:r>
        <w:rPr>
          <w:rFonts w:ascii="Courier New" w:eastAsia="Courier New" w:hAnsi="Courier New"/>
          <w:color w:val="000000"/>
          <w:sz w:val="21"/>
        </w:rPr>
        <w:t>operators of any restriction imposed on any highway at each end of any highway or portion of a highway that is restricted.</w:t>
      </w:r>
    </w:p>
    <w:p w14:paraId="7EC5BB4E" w14:textId="77777777" w:rsidR="00176576" w:rsidRDefault="00F53BF4">
      <w:pPr>
        <w:spacing w:before="246" w:line="249" w:lineRule="exact"/>
        <w:jc w:val="both"/>
        <w:textAlignment w:val="baseline"/>
        <w:rPr>
          <w:rFonts w:ascii="Courier New" w:eastAsia="Courier New" w:hAnsi="Courier New"/>
          <w:color w:val="000000"/>
          <w:spacing w:val="6"/>
          <w:sz w:val="21"/>
        </w:rPr>
      </w:pPr>
      <w:r>
        <w:rPr>
          <w:rFonts w:ascii="Courier New" w:eastAsia="Courier New" w:hAnsi="Courier New"/>
          <w:color w:val="000000"/>
          <w:spacing w:val="6"/>
          <w:sz w:val="21"/>
        </w:rPr>
        <w:t>Section 4. A person who violates any restriction imposed on use of a town highway shall be guilty of a traffic offense under 23 V.S.A. chapter 23, for which he or she shall be fined not more than $100.00, and shall be liable to the Town for all damages to the highway to be recovered in a civil action.</w:t>
      </w:r>
    </w:p>
    <w:p w14:paraId="02AFA8D5" w14:textId="77777777" w:rsidR="00176576" w:rsidRDefault="00F53BF4">
      <w:pPr>
        <w:spacing w:before="277" w:line="218" w:lineRule="exact"/>
        <w:jc w:val="center"/>
        <w:textAlignment w:val="baseline"/>
        <w:rPr>
          <w:rFonts w:ascii="Courier New" w:eastAsia="Courier New" w:hAnsi="Courier New"/>
          <w:b/>
          <w:color w:val="000000"/>
          <w:spacing w:val="6"/>
          <w:sz w:val="21"/>
        </w:rPr>
      </w:pPr>
      <w:r>
        <w:rPr>
          <w:rFonts w:ascii="Courier New" w:eastAsia="Courier New" w:hAnsi="Courier New"/>
          <w:b/>
          <w:color w:val="000000"/>
          <w:spacing w:val="6"/>
          <w:sz w:val="21"/>
        </w:rPr>
        <w:t>ARTICLE IX</w:t>
      </w:r>
    </w:p>
    <w:p w14:paraId="27ECB2D8" w14:textId="77777777" w:rsidR="00176576" w:rsidRDefault="00F53BF4">
      <w:pPr>
        <w:spacing w:before="31" w:line="218" w:lineRule="exact"/>
        <w:jc w:val="center"/>
        <w:textAlignment w:val="baseline"/>
        <w:rPr>
          <w:rFonts w:ascii="Courier New" w:eastAsia="Courier New" w:hAnsi="Courier New"/>
          <w:b/>
          <w:color w:val="000000"/>
          <w:spacing w:val="4"/>
          <w:sz w:val="21"/>
        </w:rPr>
      </w:pPr>
      <w:r>
        <w:rPr>
          <w:rFonts w:ascii="Courier New" w:eastAsia="Courier New" w:hAnsi="Courier New"/>
          <w:b/>
          <w:color w:val="000000"/>
          <w:spacing w:val="4"/>
          <w:sz w:val="21"/>
        </w:rPr>
        <w:t>GENERAL PROVISIONS</w:t>
      </w:r>
    </w:p>
    <w:p w14:paraId="3E95DC8B" w14:textId="77777777" w:rsidR="00176576" w:rsidRDefault="00F53BF4">
      <w:pPr>
        <w:spacing w:before="258" w:after="782" w:line="249" w:lineRule="exact"/>
        <w:jc w:val="both"/>
        <w:textAlignment w:val="baseline"/>
        <w:rPr>
          <w:rFonts w:ascii="Courier New" w:eastAsia="Courier New" w:hAnsi="Courier New"/>
          <w:b/>
          <w:color w:val="000000"/>
          <w:sz w:val="21"/>
        </w:rPr>
      </w:pPr>
      <w:r>
        <w:rPr>
          <w:rFonts w:ascii="Courier New" w:eastAsia="Courier New" w:hAnsi="Courier New"/>
          <w:b/>
          <w:color w:val="000000"/>
          <w:sz w:val="21"/>
        </w:rPr>
        <w:t xml:space="preserve">Section 1. </w:t>
      </w:r>
      <w:r>
        <w:rPr>
          <w:rFonts w:ascii="Courier New" w:eastAsia="Courier New" w:hAnsi="Courier New"/>
          <w:color w:val="000000"/>
          <w:sz w:val="21"/>
        </w:rPr>
        <w:t>All terrain vehicles, snowmobiles, or any other unregistered vehicles are prohibited from all Town roads, except Class IV roads and legal trails.</w:t>
      </w:r>
    </w:p>
    <w:p w14:paraId="163A8356" w14:textId="77777777" w:rsidR="00176576" w:rsidRDefault="00176576">
      <w:pPr>
        <w:spacing w:before="258" w:after="782" w:line="249" w:lineRule="exact"/>
        <w:sectPr w:rsidR="00176576">
          <w:pgSz w:w="12240" w:h="15840"/>
          <w:pgMar w:top="1640" w:right="1145" w:bottom="220" w:left="1145" w:header="720" w:footer="720" w:gutter="0"/>
          <w:cols w:space="720"/>
        </w:sectPr>
      </w:pPr>
    </w:p>
    <w:p w14:paraId="5DCD2E9E" w14:textId="77777777" w:rsidR="00176576" w:rsidRDefault="00F53BF4">
      <w:pPr>
        <w:spacing w:line="194" w:lineRule="exact"/>
        <w:jc w:val="center"/>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5</w:t>
      </w:r>
    </w:p>
    <w:p w14:paraId="23823BF7" w14:textId="77777777" w:rsidR="00176576" w:rsidRDefault="00176576">
      <w:pPr>
        <w:sectPr w:rsidR="00176576">
          <w:type w:val="continuous"/>
          <w:pgSz w:w="12240" w:h="15840"/>
          <w:pgMar w:top="1640" w:right="1206" w:bottom="220" w:left="1092" w:header="720" w:footer="720" w:gutter="0"/>
          <w:cols w:space="720"/>
        </w:sectPr>
      </w:pPr>
    </w:p>
    <w:p w14:paraId="56434108" w14:textId="7F3F481C" w:rsidR="00176576" w:rsidRDefault="00F53BF4">
      <w:pPr>
        <w:tabs>
          <w:tab w:val="left" w:pos="4536"/>
        </w:tabs>
        <w:spacing w:line="243" w:lineRule="exact"/>
        <w:jc w:val="both"/>
        <w:textAlignment w:val="baseline"/>
        <w:rPr>
          <w:rFonts w:ascii="Courier New" w:eastAsia="Courier New" w:hAnsi="Courier New"/>
          <w:b/>
          <w:color w:val="000000"/>
          <w:sz w:val="21"/>
        </w:rPr>
      </w:pPr>
      <w:r>
        <w:rPr>
          <w:rFonts w:ascii="Courier New" w:eastAsia="Courier New" w:hAnsi="Courier New"/>
          <w:b/>
          <w:color w:val="000000"/>
          <w:sz w:val="21"/>
        </w:rPr>
        <w:lastRenderedPageBreak/>
        <w:t>Section 2. Separate Offenses:</w:t>
      </w:r>
      <w:ins w:id="169" w:author="David W. Rugh" w:date="2023-09-21T15:57:00Z">
        <w:r w:rsidR="00F427DC">
          <w:rPr>
            <w:rFonts w:ascii="Courier New" w:eastAsia="Courier New" w:hAnsi="Courier New"/>
            <w:b/>
            <w:color w:val="000000"/>
            <w:sz w:val="21"/>
          </w:rPr>
          <w:t xml:space="preserve"> </w:t>
        </w:r>
      </w:ins>
      <w:del w:id="170" w:author="David W. Rugh" w:date="2023-09-21T15:57:00Z">
        <w:r w:rsidDel="00F427DC">
          <w:rPr>
            <w:rFonts w:ascii="Courier New" w:eastAsia="Courier New" w:hAnsi="Courier New"/>
            <w:b/>
            <w:color w:val="000000"/>
            <w:sz w:val="21"/>
          </w:rPr>
          <w:tab/>
        </w:r>
      </w:del>
      <w:r>
        <w:rPr>
          <w:rFonts w:ascii="Courier New" w:eastAsia="Courier New" w:hAnsi="Courier New"/>
          <w:color w:val="000000"/>
          <w:sz w:val="21"/>
        </w:rPr>
        <w:t>Each violation of a provision of this ordinance shall be deemed a separate offense.</w:t>
      </w:r>
    </w:p>
    <w:p w14:paraId="6D22A2A0" w14:textId="77777777" w:rsidR="00176576" w:rsidRDefault="00F53BF4">
      <w:pPr>
        <w:spacing w:before="244" w:line="251" w:lineRule="exact"/>
        <w:jc w:val="both"/>
        <w:textAlignment w:val="baseline"/>
        <w:rPr>
          <w:rFonts w:ascii="Courier New" w:eastAsia="Courier New" w:hAnsi="Courier New"/>
          <w:b/>
          <w:color w:val="000000"/>
          <w:sz w:val="21"/>
        </w:rPr>
      </w:pPr>
      <w:r>
        <w:rPr>
          <w:rFonts w:ascii="Courier New" w:eastAsia="Courier New" w:hAnsi="Courier New"/>
          <w:b/>
          <w:color w:val="000000"/>
          <w:sz w:val="21"/>
        </w:rPr>
        <w:t xml:space="preserve">Section 3. Penalties: </w:t>
      </w:r>
      <w:r>
        <w:rPr>
          <w:rFonts w:ascii="Courier New" w:eastAsia="Courier New" w:hAnsi="Courier New"/>
          <w:color w:val="000000"/>
          <w:sz w:val="21"/>
        </w:rPr>
        <w:t>Except as otherwise provided above, the provisions of this ordinance shall be cumulative to the fullest extent permitted by law with respect to all other statutes or ordinances now or hereafter adopted regardless of their order of passage or enactment.</w:t>
      </w:r>
    </w:p>
    <w:p w14:paraId="64C5C258" w14:textId="77777777" w:rsidR="00176576" w:rsidRDefault="00F53BF4">
      <w:pPr>
        <w:spacing w:before="238" w:line="252" w:lineRule="exact"/>
        <w:jc w:val="both"/>
        <w:textAlignment w:val="baseline"/>
        <w:rPr>
          <w:ins w:id="171" w:author="David W. Rugh" w:date="2023-09-21T16:23:00Z"/>
          <w:rFonts w:ascii="Courier New" w:eastAsia="Courier New" w:hAnsi="Courier New"/>
          <w:color w:val="000000"/>
          <w:sz w:val="21"/>
        </w:rPr>
      </w:pPr>
      <w:r>
        <w:rPr>
          <w:rFonts w:ascii="Courier New" w:eastAsia="Courier New" w:hAnsi="Courier New"/>
          <w:b/>
          <w:color w:val="000000"/>
          <w:sz w:val="21"/>
        </w:rPr>
        <w:t xml:space="preserve">Section 4. Severability: </w:t>
      </w:r>
      <w:r>
        <w:rPr>
          <w:rFonts w:ascii="Courier New" w:eastAsia="Courier New" w:hAnsi="Courier New"/>
          <w:color w:val="000000"/>
          <w:sz w:val="21"/>
        </w:rPr>
        <w:t>The provisions of this ordinance are declared to be severable and if any provision hereof be adjudged invalid such judgment shall not affect the validity of any other provision.</w:t>
      </w:r>
    </w:p>
    <w:p w14:paraId="2770ABC6" w14:textId="77777777" w:rsidR="00D775AF" w:rsidRDefault="00D775AF">
      <w:pPr>
        <w:spacing w:line="252" w:lineRule="exact"/>
        <w:jc w:val="both"/>
        <w:textAlignment w:val="baseline"/>
        <w:rPr>
          <w:rFonts w:ascii="Courier New" w:eastAsia="Courier New" w:hAnsi="Courier New"/>
          <w:b/>
          <w:color w:val="000000"/>
          <w:sz w:val="21"/>
        </w:rPr>
        <w:pPrChange w:id="172" w:author="David W. Rugh" w:date="2023-09-21T16:23:00Z">
          <w:pPr>
            <w:spacing w:before="238" w:line="252" w:lineRule="exact"/>
            <w:jc w:val="both"/>
            <w:textAlignment w:val="baseline"/>
          </w:pPr>
        </w:pPrChange>
      </w:pPr>
    </w:p>
    <w:p w14:paraId="11BD8B4E" w14:textId="03A5139E" w:rsidR="00176576" w:rsidDel="00D775AF" w:rsidRDefault="00F53BF4">
      <w:pPr>
        <w:spacing w:before="280" w:line="219" w:lineRule="exact"/>
        <w:textAlignment w:val="baseline"/>
        <w:rPr>
          <w:del w:id="173" w:author="David W. Rugh" w:date="2023-09-21T16:23:00Z"/>
          <w:rFonts w:ascii="Courier New" w:eastAsia="Courier New" w:hAnsi="Courier New"/>
          <w:color w:val="000000"/>
          <w:spacing w:val="13"/>
          <w:sz w:val="21"/>
        </w:rPr>
        <w:pPrChange w:id="174" w:author="David W. Rugh" w:date="2023-09-21T16:23:00Z">
          <w:pPr>
            <w:spacing w:before="280" w:line="219" w:lineRule="exact"/>
            <w:jc w:val="right"/>
            <w:textAlignment w:val="baseline"/>
          </w:pPr>
        </w:pPrChange>
      </w:pPr>
      <w:r>
        <w:rPr>
          <w:rFonts w:ascii="Courier New" w:eastAsia="Courier New" w:hAnsi="Courier New"/>
          <w:color w:val="000000"/>
          <w:spacing w:val="13"/>
          <w:sz w:val="21"/>
        </w:rPr>
        <w:t xml:space="preserve">Adopted by the Board of Selectmen, Town of Georgia, Vermont </w:t>
      </w:r>
      <w:ins w:id="175" w:author="David W. Rugh" w:date="2023-09-21T16:22:00Z">
        <w:r w:rsidR="00D775AF">
          <w:rPr>
            <w:rFonts w:ascii="Courier New" w:eastAsia="Courier New" w:hAnsi="Courier New"/>
            <w:color w:val="000000"/>
            <w:spacing w:val="13"/>
            <w:sz w:val="21"/>
          </w:rPr>
          <w:t>originally on Au</w:t>
        </w:r>
      </w:ins>
      <w:ins w:id="176" w:author="David W. Rugh" w:date="2023-09-21T16:23:00Z">
        <w:r w:rsidR="00D775AF">
          <w:rPr>
            <w:rFonts w:ascii="Courier New" w:eastAsia="Courier New" w:hAnsi="Courier New"/>
            <w:color w:val="000000"/>
            <w:spacing w:val="13"/>
            <w:sz w:val="21"/>
          </w:rPr>
          <w:t xml:space="preserve">gust 10, 2009, and amended </w:t>
        </w:r>
      </w:ins>
      <w:r>
        <w:rPr>
          <w:rFonts w:ascii="Courier New" w:eastAsia="Courier New" w:hAnsi="Courier New"/>
          <w:color w:val="000000"/>
          <w:spacing w:val="13"/>
          <w:sz w:val="21"/>
        </w:rPr>
        <w:t>at</w:t>
      </w:r>
      <w:ins w:id="177" w:author="David W. Rugh" w:date="2023-09-21T16:23:00Z">
        <w:r w:rsidR="00D775AF">
          <w:rPr>
            <w:rFonts w:ascii="Courier New" w:eastAsia="Courier New" w:hAnsi="Courier New"/>
            <w:color w:val="000000"/>
            <w:spacing w:val="13"/>
            <w:sz w:val="21"/>
          </w:rPr>
          <w:t xml:space="preserve"> </w:t>
        </w:r>
      </w:ins>
    </w:p>
    <w:p w14:paraId="2F95E0F1" w14:textId="3E12215F" w:rsidR="00176576" w:rsidRDefault="00F53BF4">
      <w:pPr>
        <w:spacing w:line="219" w:lineRule="exact"/>
        <w:textAlignment w:val="baseline"/>
        <w:rPr>
          <w:rFonts w:ascii="Courier New" w:eastAsia="Courier New" w:hAnsi="Courier New"/>
          <w:color w:val="000000"/>
          <w:spacing w:val="1"/>
          <w:sz w:val="21"/>
        </w:rPr>
        <w:pPrChange w:id="178" w:author="David W. Rugh" w:date="2023-09-21T16:23:00Z">
          <w:pPr>
            <w:tabs>
              <w:tab w:val="left" w:pos="4392"/>
            </w:tabs>
            <w:spacing w:before="30" w:after="4" w:line="220" w:lineRule="exact"/>
            <w:textAlignment w:val="baseline"/>
          </w:pPr>
        </w:pPrChange>
      </w:pPr>
      <w:r>
        <w:rPr>
          <w:rFonts w:ascii="Courier New" w:eastAsia="Courier New" w:hAnsi="Courier New"/>
          <w:color w:val="000000"/>
          <w:spacing w:val="1"/>
          <w:sz w:val="21"/>
        </w:rPr>
        <w:t>its meeting held on the</w:t>
      </w:r>
      <w:ins w:id="179" w:author="David W. Rugh" w:date="2023-09-21T16:23:00Z">
        <w:r w:rsidR="00D775AF">
          <w:rPr>
            <w:rFonts w:ascii="Courier New" w:eastAsia="Courier New" w:hAnsi="Courier New"/>
            <w:color w:val="000000"/>
            <w:spacing w:val="1"/>
            <w:sz w:val="21"/>
          </w:rPr>
          <w:t xml:space="preserve"> 25</w:t>
        </w:r>
        <w:r w:rsidR="00D775AF" w:rsidRPr="00D775AF">
          <w:rPr>
            <w:rFonts w:ascii="Courier New" w:eastAsia="Courier New" w:hAnsi="Courier New"/>
            <w:color w:val="000000"/>
            <w:spacing w:val="1"/>
            <w:sz w:val="21"/>
            <w:vertAlign w:val="superscript"/>
            <w:rPrChange w:id="180" w:author="David W. Rugh" w:date="2023-09-21T16:23:00Z">
              <w:rPr>
                <w:rFonts w:ascii="Courier New" w:eastAsia="Courier New" w:hAnsi="Courier New"/>
                <w:color w:val="000000"/>
                <w:spacing w:val="1"/>
                <w:sz w:val="21"/>
              </w:rPr>
            </w:rPrChange>
          </w:rPr>
          <w:t>th</w:t>
        </w:r>
        <w:r w:rsidR="00D775AF">
          <w:rPr>
            <w:rFonts w:ascii="Courier New" w:eastAsia="Courier New" w:hAnsi="Courier New"/>
            <w:color w:val="000000"/>
            <w:spacing w:val="1"/>
            <w:sz w:val="21"/>
          </w:rPr>
          <w:t xml:space="preserve"> </w:t>
        </w:r>
      </w:ins>
      <w:del w:id="181" w:author="David W. Rugh" w:date="2023-09-21T16:23:00Z">
        <w:r w:rsidDel="00D775AF">
          <w:rPr>
            <w:rFonts w:ascii="Courier New" w:eastAsia="Courier New" w:hAnsi="Courier New"/>
            <w:color w:val="000000"/>
            <w:spacing w:val="1"/>
            <w:sz w:val="21"/>
          </w:rPr>
          <w:tab/>
        </w:r>
      </w:del>
      <w:r>
        <w:rPr>
          <w:rFonts w:ascii="Courier New" w:eastAsia="Courier New" w:hAnsi="Courier New"/>
          <w:color w:val="000000"/>
          <w:spacing w:val="1"/>
          <w:sz w:val="21"/>
        </w:rPr>
        <w:t xml:space="preserve">day of </w:t>
      </w:r>
      <w:del w:id="182" w:author="David W. Rugh" w:date="2023-09-21T15:58:00Z">
        <w:r w:rsidDel="00F427DC">
          <w:rPr>
            <w:rFonts w:ascii="Courier New" w:eastAsia="Courier New" w:hAnsi="Courier New"/>
            <w:color w:val="000000"/>
            <w:spacing w:val="1"/>
            <w:sz w:val="21"/>
          </w:rPr>
          <w:delText>August, 2009</w:delText>
        </w:r>
      </w:del>
      <w:ins w:id="183" w:author="David W. Rugh" w:date="2023-09-21T15:58:00Z">
        <w:r w:rsidR="00F427DC">
          <w:rPr>
            <w:rFonts w:ascii="Courier New" w:eastAsia="Courier New" w:hAnsi="Courier New"/>
            <w:color w:val="000000"/>
            <w:spacing w:val="1"/>
            <w:sz w:val="21"/>
          </w:rPr>
          <w:t>September, 2023</w:t>
        </w:r>
      </w:ins>
      <w:r>
        <w:rPr>
          <w:rFonts w:ascii="Courier New" w:eastAsia="Courier New" w:hAnsi="Courier New"/>
          <w:color w:val="000000"/>
          <w:spacing w:val="1"/>
          <w:sz w:val="21"/>
        </w:rPr>
        <w:t>.</w:t>
      </w:r>
    </w:p>
    <w:p w14:paraId="0DB87763" w14:textId="77777777" w:rsidR="00D775AF" w:rsidRPr="00BA25FA" w:rsidRDefault="004E1A3B" w:rsidP="00D775AF">
      <w:pPr>
        <w:contextualSpacing/>
        <w:rPr>
          <w:ins w:id="184" w:author="David W. Rugh" w:date="2023-09-21T16:25:00Z"/>
          <w:rFonts w:ascii="Courier New" w:hAnsi="Courier New" w:cs="Courier New"/>
          <w:sz w:val="24"/>
          <w:szCs w:val="24"/>
          <w:rPrChange w:id="185" w:author="David W. Rugh" w:date="2023-09-21T16:25:00Z">
            <w:rPr>
              <w:ins w:id="186" w:author="David W. Rugh" w:date="2023-09-21T16:25:00Z"/>
              <w:rFonts w:ascii="Century" w:hAnsi="Century"/>
              <w:sz w:val="24"/>
              <w:szCs w:val="24"/>
            </w:rPr>
          </w:rPrChange>
        </w:rPr>
      </w:pPr>
      <w:del w:id="187" w:author="David W. Rugh" w:date="2023-09-21T16:23:00Z">
        <w:r w:rsidDel="00D775AF">
          <w:rPr>
            <w:noProof/>
          </w:rPr>
          <mc:AlternateContent>
            <mc:Choice Requires="wps">
              <w:drawing>
                <wp:anchor distT="0" distB="0" distL="114300" distR="114300" simplePos="0" relativeHeight="251655168" behindDoc="0" locked="0" layoutInCell="1" allowOverlap="1" wp14:anchorId="2D61179D" wp14:editId="6D887143">
                  <wp:simplePos x="0" y="0"/>
                  <wp:positionH relativeFrom="page">
                    <wp:posOffset>2746375</wp:posOffset>
                  </wp:positionH>
                  <wp:positionV relativeFrom="page">
                    <wp:posOffset>2941320</wp:posOffset>
                  </wp:positionV>
                  <wp:extent cx="671195" cy="0"/>
                  <wp:effectExtent l="0" t="0" r="0" b="0"/>
                  <wp:wrapNone/>
                  <wp:docPr id="21844425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809DD" id="Line 1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6.25pt,231.6pt" to="269.1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" strokeweight=".5pt">
                  <w10:wrap anchorx="page" anchory="page"/>
                </v:line>
              </w:pict>
            </mc:Fallback>
          </mc:AlternateContent>
        </w:r>
      </w:del>
      <w:del w:id="188" w:author="David W. Rugh" w:date="2023-09-21T16:24:00Z">
        <w:r w:rsidDel="00D775AF">
          <w:rPr>
            <w:noProof/>
          </w:rPr>
          <mc:AlternateContent>
            <mc:Choice Requires="wps">
              <w:drawing>
                <wp:anchor distT="0" distB="0" distL="114300" distR="114300" simplePos="0" relativeHeight="251656192" behindDoc="0" locked="0" layoutInCell="1" allowOverlap="1" wp14:anchorId="00D3B523" wp14:editId="28A9E99F">
                  <wp:simplePos x="0" y="0"/>
                  <wp:positionH relativeFrom="page">
                    <wp:posOffset>2240280</wp:posOffset>
                  </wp:positionH>
                  <wp:positionV relativeFrom="page">
                    <wp:posOffset>3407410</wp:posOffset>
                  </wp:positionV>
                  <wp:extent cx="2149475" cy="0"/>
                  <wp:effectExtent l="0" t="0" r="0" b="0"/>
                  <wp:wrapNone/>
                  <wp:docPr id="10510969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A690" id="Line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4pt,268.3pt" to="345.65pt,2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" strokeweight=".5pt">
                  <w10:wrap anchorx="page" anchory="page"/>
                </v:line>
              </w:pict>
            </mc:Fallback>
          </mc:AlternateContent>
        </w:r>
      </w:del>
    </w:p>
    <w:p w14:paraId="76031747" w14:textId="77777777" w:rsidR="00BA25FA" w:rsidRPr="00BA25FA" w:rsidRDefault="00BA25FA" w:rsidP="00D775AF">
      <w:pPr>
        <w:contextualSpacing/>
        <w:rPr>
          <w:ins w:id="189" w:author="David W. Rugh" w:date="2023-09-21T16:24:00Z"/>
          <w:rFonts w:ascii="Courier New" w:hAnsi="Courier New" w:cs="Courier New"/>
          <w:sz w:val="24"/>
          <w:szCs w:val="24"/>
          <w:rPrChange w:id="190" w:author="David W. Rugh" w:date="2023-09-21T16:25:00Z">
            <w:rPr>
              <w:ins w:id="191" w:author="David W. Rugh" w:date="2023-09-21T16:24:00Z"/>
              <w:rFonts w:ascii="Century" w:hAnsi="Century"/>
              <w:sz w:val="24"/>
              <w:szCs w:val="24"/>
            </w:rPr>
          </w:rPrChange>
        </w:rPr>
      </w:pPr>
    </w:p>
    <w:p w14:paraId="78C8CBEE" w14:textId="77777777" w:rsidR="00D775AF" w:rsidRPr="00D775AF" w:rsidRDefault="00D775AF" w:rsidP="00D775AF">
      <w:pPr>
        <w:contextualSpacing/>
        <w:rPr>
          <w:ins w:id="192" w:author="David W. Rugh" w:date="2023-09-21T16:24:00Z"/>
          <w:rFonts w:ascii="Courier New" w:hAnsi="Courier New" w:cs="Courier New"/>
          <w:sz w:val="20"/>
          <w:szCs w:val="20"/>
          <w:rPrChange w:id="193" w:author="David W. Rugh" w:date="2023-09-21T16:24:00Z">
            <w:rPr>
              <w:ins w:id="194" w:author="David W. Rugh" w:date="2023-09-21T16:24:00Z"/>
              <w:rFonts w:ascii="Century" w:hAnsi="Century"/>
              <w:sz w:val="24"/>
              <w:szCs w:val="24"/>
            </w:rPr>
          </w:rPrChange>
        </w:rPr>
      </w:pPr>
      <w:ins w:id="195" w:author="David W. Rugh" w:date="2023-09-21T16:24:00Z">
        <w:r w:rsidRPr="00D775AF">
          <w:rPr>
            <w:rFonts w:ascii="Courier New" w:hAnsi="Courier New" w:cs="Courier New"/>
            <w:sz w:val="20"/>
            <w:szCs w:val="20"/>
            <w:rPrChange w:id="196" w:author="David W. Rugh" w:date="2023-09-21T16:24:00Z">
              <w:rPr>
                <w:rFonts w:ascii="Century" w:hAnsi="Century"/>
                <w:sz w:val="24"/>
                <w:szCs w:val="24"/>
              </w:rPr>
            </w:rPrChange>
          </w:rPr>
          <w:t>_______________________________</w:t>
        </w:r>
        <w:r w:rsidRPr="00D775AF">
          <w:rPr>
            <w:rFonts w:ascii="Courier New" w:hAnsi="Courier New" w:cs="Courier New"/>
            <w:sz w:val="20"/>
            <w:szCs w:val="20"/>
            <w:rPrChange w:id="197" w:author="David W. Rugh" w:date="2023-09-21T16:24:00Z">
              <w:rPr>
                <w:rFonts w:ascii="Century" w:hAnsi="Century"/>
                <w:sz w:val="24"/>
                <w:szCs w:val="24"/>
              </w:rPr>
            </w:rPrChange>
          </w:rPr>
          <w:tab/>
        </w:r>
        <w:r w:rsidRPr="00D775AF">
          <w:rPr>
            <w:rFonts w:ascii="Courier New" w:hAnsi="Courier New" w:cs="Courier New"/>
            <w:sz w:val="20"/>
            <w:szCs w:val="20"/>
            <w:rPrChange w:id="198" w:author="David W. Rugh" w:date="2023-09-21T16:24:00Z">
              <w:rPr>
                <w:rFonts w:ascii="Century" w:hAnsi="Century"/>
                <w:sz w:val="24"/>
                <w:szCs w:val="24"/>
              </w:rPr>
            </w:rPrChange>
          </w:rPr>
          <w:tab/>
          <w:t>_____________________________</w:t>
        </w:r>
      </w:ins>
    </w:p>
    <w:p w14:paraId="4A4467CA" w14:textId="77777777" w:rsidR="00D775AF" w:rsidRPr="00D775AF" w:rsidRDefault="00D775AF" w:rsidP="00D775AF">
      <w:pPr>
        <w:contextualSpacing/>
        <w:rPr>
          <w:ins w:id="199" w:author="David W. Rugh" w:date="2023-09-21T16:24:00Z"/>
          <w:rFonts w:ascii="Courier New" w:hAnsi="Courier New" w:cs="Courier New"/>
          <w:sz w:val="20"/>
          <w:szCs w:val="20"/>
          <w:rPrChange w:id="200" w:author="David W. Rugh" w:date="2023-09-21T16:24:00Z">
            <w:rPr>
              <w:ins w:id="201" w:author="David W. Rugh" w:date="2023-09-21T16:24:00Z"/>
              <w:rFonts w:ascii="Century" w:hAnsi="Century"/>
              <w:sz w:val="24"/>
              <w:szCs w:val="24"/>
            </w:rPr>
          </w:rPrChange>
        </w:rPr>
      </w:pPr>
      <w:ins w:id="202" w:author="David W. Rugh" w:date="2023-09-21T16:24:00Z">
        <w:r w:rsidRPr="00D775AF">
          <w:rPr>
            <w:rFonts w:ascii="Courier New" w:hAnsi="Courier New" w:cs="Courier New"/>
            <w:sz w:val="20"/>
            <w:szCs w:val="20"/>
            <w:rPrChange w:id="203" w:author="David W. Rugh" w:date="2023-09-21T16:24:00Z">
              <w:rPr>
                <w:rFonts w:ascii="Century" w:hAnsi="Century"/>
                <w:sz w:val="24"/>
                <w:szCs w:val="24"/>
              </w:rPr>
            </w:rPrChange>
          </w:rPr>
          <w:t>Devon Thomas, Chair</w:t>
        </w:r>
        <w:r w:rsidRPr="00D775AF">
          <w:rPr>
            <w:rFonts w:ascii="Courier New" w:hAnsi="Courier New" w:cs="Courier New"/>
            <w:sz w:val="20"/>
            <w:szCs w:val="20"/>
            <w:rPrChange w:id="204" w:author="David W. Rugh" w:date="2023-09-21T16:24:00Z">
              <w:rPr>
                <w:rFonts w:ascii="Century" w:hAnsi="Century"/>
                <w:sz w:val="24"/>
                <w:szCs w:val="24"/>
              </w:rPr>
            </w:rPrChange>
          </w:rPr>
          <w:tab/>
        </w:r>
        <w:r w:rsidRPr="00D775AF">
          <w:rPr>
            <w:rFonts w:ascii="Courier New" w:hAnsi="Courier New" w:cs="Courier New"/>
            <w:sz w:val="20"/>
            <w:szCs w:val="20"/>
            <w:rPrChange w:id="205" w:author="David W. Rugh" w:date="2023-09-21T16:24:00Z">
              <w:rPr>
                <w:rFonts w:ascii="Century" w:hAnsi="Century"/>
                <w:sz w:val="24"/>
                <w:szCs w:val="24"/>
              </w:rPr>
            </w:rPrChange>
          </w:rPr>
          <w:tab/>
        </w:r>
        <w:r w:rsidRPr="00D775AF">
          <w:rPr>
            <w:rFonts w:ascii="Courier New" w:hAnsi="Courier New" w:cs="Courier New"/>
            <w:sz w:val="20"/>
            <w:szCs w:val="20"/>
            <w:rPrChange w:id="206" w:author="David W. Rugh" w:date="2023-09-21T16:24:00Z">
              <w:rPr>
                <w:rFonts w:ascii="Century" w:hAnsi="Century"/>
                <w:sz w:val="24"/>
                <w:szCs w:val="24"/>
              </w:rPr>
            </w:rPrChange>
          </w:rPr>
          <w:tab/>
        </w:r>
        <w:r w:rsidRPr="00D775AF">
          <w:rPr>
            <w:rFonts w:ascii="Courier New" w:hAnsi="Courier New" w:cs="Courier New"/>
            <w:sz w:val="20"/>
            <w:szCs w:val="20"/>
            <w:rPrChange w:id="207" w:author="David W. Rugh" w:date="2023-09-21T16:24:00Z">
              <w:rPr>
                <w:rFonts w:ascii="Century" w:hAnsi="Century"/>
                <w:sz w:val="24"/>
                <w:szCs w:val="24"/>
              </w:rPr>
            </w:rPrChange>
          </w:rPr>
          <w:tab/>
          <w:t>Shannon Jenkins</w:t>
        </w:r>
      </w:ins>
    </w:p>
    <w:p w14:paraId="3D4E93D0" w14:textId="77777777" w:rsidR="00D775AF" w:rsidRPr="00D775AF" w:rsidRDefault="00D775AF" w:rsidP="00D775AF">
      <w:pPr>
        <w:contextualSpacing/>
        <w:rPr>
          <w:ins w:id="208" w:author="David W. Rugh" w:date="2023-09-21T16:24:00Z"/>
          <w:rFonts w:ascii="Courier New" w:hAnsi="Courier New" w:cs="Courier New"/>
          <w:sz w:val="20"/>
          <w:szCs w:val="20"/>
          <w:rPrChange w:id="209" w:author="David W. Rugh" w:date="2023-09-21T16:24:00Z">
            <w:rPr>
              <w:ins w:id="210" w:author="David W. Rugh" w:date="2023-09-21T16:24:00Z"/>
              <w:rFonts w:ascii="Century" w:hAnsi="Century"/>
              <w:sz w:val="24"/>
              <w:szCs w:val="24"/>
            </w:rPr>
          </w:rPrChange>
        </w:rPr>
      </w:pPr>
    </w:p>
    <w:p w14:paraId="0A896DD4" w14:textId="77777777" w:rsidR="00D775AF" w:rsidRDefault="00D775AF" w:rsidP="00D775AF">
      <w:pPr>
        <w:contextualSpacing/>
        <w:rPr>
          <w:ins w:id="211" w:author="David W. Rugh" w:date="2023-09-21T16:26:00Z"/>
          <w:rFonts w:ascii="Courier New" w:hAnsi="Courier New" w:cs="Courier New"/>
          <w:sz w:val="20"/>
          <w:szCs w:val="20"/>
        </w:rPr>
      </w:pPr>
    </w:p>
    <w:p w14:paraId="1C76993E" w14:textId="77777777" w:rsidR="00BA25FA" w:rsidRPr="00D775AF" w:rsidRDefault="00BA25FA" w:rsidP="00D775AF">
      <w:pPr>
        <w:contextualSpacing/>
        <w:rPr>
          <w:ins w:id="212" w:author="David W. Rugh" w:date="2023-09-21T16:24:00Z"/>
          <w:rFonts w:ascii="Courier New" w:hAnsi="Courier New" w:cs="Courier New"/>
          <w:sz w:val="20"/>
          <w:szCs w:val="20"/>
          <w:rPrChange w:id="213" w:author="David W. Rugh" w:date="2023-09-21T16:24:00Z">
            <w:rPr>
              <w:ins w:id="214" w:author="David W. Rugh" w:date="2023-09-21T16:24:00Z"/>
              <w:rFonts w:ascii="Century" w:hAnsi="Century"/>
              <w:sz w:val="24"/>
              <w:szCs w:val="24"/>
            </w:rPr>
          </w:rPrChange>
        </w:rPr>
      </w:pPr>
    </w:p>
    <w:p w14:paraId="55471AA2" w14:textId="77777777" w:rsidR="00D775AF" w:rsidRPr="00D775AF" w:rsidRDefault="00D775AF" w:rsidP="00D775AF">
      <w:pPr>
        <w:contextualSpacing/>
        <w:rPr>
          <w:ins w:id="215" w:author="David W. Rugh" w:date="2023-09-21T16:24:00Z"/>
          <w:rFonts w:ascii="Courier New" w:hAnsi="Courier New" w:cs="Courier New"/>
          <w:sz w:val="20"/>
          <w:szCs w:val="20"/>
          <w:rPrChange w:id="216" w:author="David W. Rugh" w:date="2023-09-21T16:24:00Z">
            <w:rPr>
              <w:ins w:id="217" w:author="David W. Rugh" w:date="2023-09-21T16:24:00Z"/>
              <w:rFonts w:ascii="Century" w:hAnsi="Century"/>
              <w:sz w:val="24"/>
              <w:szCs w:val="24"/>
            </w:rPr>
          </w:rPrChange>
        </w:rPr>
      </w:pPr>
      <w:ins w:id="218" w:author="David W. Rugh" w:date="2023-09-21T16:24:00Z">
        <w:r w:rsidRPr="00D775AF">
          <w:rPr>
            <w:rFonts w:ascii="Courier New" w:hAnsi="Courier New" w:cs="Courier New"/>
            <w:sz w:val="20"/>
            <w:szCs w:val="20"/>
            <w:rPrChange w:id="219" w:author="David W. Rugh" w:date="2023-09-21T16:24:00Z">
              <w:rPr>
                <w:rFonts w:ascii="Century" w:hAnsi="Century"/>
                <w:sz w:val="24"/>
                <w:szCs w:val="24"/>
              </w:rPr>
            </w:rPrChange>
          </w:rPr>
          <w:t>_______________________________</w:t>
        </w:r>
        <w:r w:rsidRPr="00D775AF">
          <w:rPr>
            <w:rFonts w:ascii="Courier New" w:hAnsi="Courier New" w:cs="Courier New"/>
            <w:sz w:val="20"/>
            <w:szCs w:val="20"/>
            <w:rPrChange w:id="220" w:author="David W. Rugh" w:date="2023-09-21T16:24:00Z">
              <w:rPr>
                <w:rFonts w:ascii="Century" w:hAnsi="Century"/>
                <w:sz w:val="24"/>
                <w:szCs w:val="24"/>
              </w:rPr>
            </w:rPrChange>
          </w:rPr>
          <w:tab/>
        </w:r>
        <w:r w:rsidRPr="00D775AF">
          <w:rPr>
            <w:rFonts w:ascii="Courier New" w:hAnsi="Courier New" w:cs="Courier New"/>
            <w:sz w:val="20"/>
            <w:szCs w:val="20"/>
            <w:rPrChange w:id="221" w:author="David W. Rugh" w:date="2023-09-21T16:24:00Z">
              <w:rPr>
                <w:rFonts w:ascii="Century" w:hAnsi="Century"/>
                <w:sz w:val="24"/>
                <w:szCs w:val="24"/>
              </w:rPr>
            </w:rPrChange>
          </w:rPr>
          <w:tab/>
          <w:t>_____________________________</w:t>
        </w:r>
      </w:ins>
    </w:p>
    <w:p w14:paraId="23D590AB" w14:textId="77777777" w:rsidR="00D775AF" w:rsidRPr="00D775AF" w:rsidRDefault="00D775AF" w:rsidP="00D775AF">
      <w:pPr>
        <w:contextualSpacing/>
        <w:rPr>
          <w:ins w:id="222" w:author="David W. Rugh" w:date="2023-09-21T16:24:00Z"/>
          <w:rFonts w:ascii="Courier New" w:hAnsi="Courier New" w:cs="Courier New"/>
          <w:sz w:val="20"/>
          <w:szCs w:val="20"/>
          <w:rPrChange w:id="223" w:author="David W. Rugh" w:date="2023-09-21T16:24:00Z">
            <w:rPr>
              <w:ins w:id="224" w:author="David W. Rugh" w:date="2023-09-21T16:24:00Z"/>
              <w:rFonts w:ascii="Century" w:hAnsi="Century"/>
              <w:sz w:val="24"/>
              <w:szCs w:val="24"/>
            </w:rPr>
          </w:rPrChange>
        </w:rPr>
      </w:pPr>
      <w:ins w:id="225" w:author="David W. Rugh" w:date="2023-09-21T16:24:00Z">
        <w:r w:rsidRPr="00D775AF">
          <w:rPr>
            <w:rFonts w:ascii="Courier New" w:hAnsi="Courier New" w:cs="Courier New"/>
            <w:sz w:val="20"/>
            <w:szCs w:val="20"/>
            <w:rPrChange w:id="226" w:author="David W. Rugh" w:date="2023-09-21T16:24:00Z">
              <w:rPr>
                <w:rFonts w:ascii="Century" w:hAnsi="Century"/>
                <w:sz w:val="24"/>
                <w:szCs w:val="24"/>
              </w:rPr>
            </w:rPrChange>
          </w:rPr>
          <w:t>Carl Rosenquist</w:t>
        </w:r>
        <w:r w:rsidRPr="00D775AF">
          <w:rPr>
            <w:rFonts w:ascii="Courier New" w:hAnsi="Courier New" w:cs="Courier New"/>
            <w:sz w:val="20"/>
            <w:szCs w:val="20"/>
            <w:rPrChange w:id="227" w:author="David W. Rugh" w:date="2023-09-21T16:24:00Z">
              <w:rPr>
                <w:rFonts w:ascii="Century" w:hAnsi="Century"/>
                <w:sz w:val="24"/>
                <w:szCs w:val="24"/>
              </w:rPr>
            </w:rPrChange>
          </w:rPr>
          <w:tab/>
        </w:r>
        <w:r w:rsidRPr="00D775AF">
          <w:rPr>
            <w:rFonts w:ascii="Courier New" w:hAnsi="Courier New" w:cs="Courier New"/>
            <w:sz w:val="20"/>
            <w:szCs w:val="20"/>
            <w:rPrChange w:id="228" w:author="David W. Rugh" w:date="2023-09-21T16:24:00Z">
              <w:rPr>
                <w:rFonts w:ascii="Century" w:hAnsi="Century"/>
                <w:sz w:val="24"/>
                <w:szCs w:val="24"/>
              </w:rPr>
            </w:rPrChange>
          </w:rPr>
          <w:tab/>
        </w:r>
        <w:r w:rsidRPr="00D775AF">
          <w:rPr>
            <w:rFonts w:ascii="Courier New" w:hAnsi="Courier New" w:cs="Courier New"/>
            <w:sz w:val="20"/>
            <w:szCs w:val="20"/>
            <w:rPrChange w:id="229" w:author="David W. Rugh" w:date="2023-09-21T16:24:00Z">
              <w:rPr>
                <w:rFonts w:ascii="Century" w:hAnsi="Century"/>
                <w:sz w:val="24"/>
                <w:szCs w:val="24"/>
              </w:rPr>
            </w:rPrChange>
          </w:rPr>
          <w:tab/>
        </w:r>
        <w:r w:rsidRPr="00D775AF">
          <w:rPr>
            <w:rFonts w:ascii="Courier New" w:hAnsi="Courier New" w:cs="Courier New"/>
            <w:sz w:val="20"/>
            <w:szCs w:val="20"/>
            <w:rPrChange w:id="230" w:author="David W. Rugh" w:date="2023-09-21T16:24:00Z">
              <w:rPr>
                <w:rFonts w:ascii="Century" w:hAnsi="Century"/>
                <w:sz w:val="24"/>
                <w:szCs w:val="24"/>
              </w:rPr>
            </w:rPrChange>
          </w:rPr>
          <w:tab/>
        </w:r>
        <w:r w:rsidRPr="00D775AF">
          <w:rPr>
            <w:rFonts w:ascii="Courier New" w:hAnsi="Courier New" w:cs="Courier New"/>
            <w:sz w:val="20"/>
            <w:szCs w:val="20"/>
            <w:rPrChange w:id="231" w:author="David W. Rugh" w:date="2023-09-21T16:24:00Z">
              <w:rPr>
                <w:rFonts w:ascii="Century" w:hAnsi="Century"/>
                <w:sz w:val="24"/>
                <w:szCs w:val="24"/>
              </w:rPr>
            </w:rPrChange>
          </w:rPr>
          <w:tab/>
          <w:t>Nicholas Martin</w:t>
        </w:r>
      </w:ins>
    </w:p>
    <w:p w14:paraId="531BC577" w14:textId="77777777" w:rsidR="00D775AF" w:rsidRDefault="00D775AF" w:rsidP="00D775AF">
      <w:pPr>
        <w:contextualSpacing/>
        <w:rPr>
          <w:ins w:id="232" w:author="David W. Rugh" w:date="2023-09-21T16:25:00Z"/>
          <w:rFonts w:ascii="Courier New" w:hAnsi="Courier New" w:cs="Courier New"/>
          <w:sz w:val="20"/>
          <w:szCs w:val="20"/>
        </w:rPr>
      </w:pPr>
    </w:p>
    <w:p w14:paraId="3C181854" w14:textId="77777777" w:rsidR="00BA25FA" w:rsidRPr="00D775AF" w:rsidRDefault="00BA25FA" w:rsidP="00D775AF">
      <w:pPr>
        <w:contextualSpacing/>
        <w:rPr>
          <w:ins w:id="233" w:author="David W. Rugh" w:date="2023-09-21T16:24:00Z"/>
          <w:rFonts w:ascii="Courier New" w:hAnsi="Courier New" w:cs="Courier New"/>
          <w:sz w:val="20"/>
          <w:szCs w:val="20"/>
          <w:rPrChange w:id="234" w:author="David W. Rugh" w:date="2023-09-21T16:24:00Z">
            <w:rPr>
              <w:ins w:id="235" w:author="David W. Rugh" w:date="2023-09-21T16:24:00Z"/>
              <w:rFonts w:ascii="Century" w:hAnsi="Century"/>
              <w:sz w:val="24"/>
              <w:szCs w:val="24"/>
            </w:rPr>
          </w:rPrChange>
        </w:rPr>
      </w:pPr>
    </w:p>
    <w:p w14:paraId="3EC9EB95" w14:textId="77777777" w:rsidR="00D775AF" w:rsidRPr="00D775AF" w:rsidRDefault="00D775AF" w:rsidP="00D775AF">
      <w:pPr>
        <w:contextualSpacing/>
        <w:rPr>
          <w:ins w:id="236" w:author="David W. Rugh" w:date="2023-09-21T16:24:00Z"/>
          <w:rFonts w:ascii="Courier New" w:hAnsi="Courier New" w:cs="Courier New"/>
          <w:sz w:val="20"/>
          <w:szCs w:val="20"/>
          <w:rPrChange w:id="237" w:author="David W. Rugh" w:date="2023-09-21T16:24:00Z">
            <w:rPr>
              <w:ins w:id="238" w:author="David W. Rugh" w:date="2023-09-21T16:24:00Z"/>
              <w:rFonts w:ascii="Century" w:hAnsi="Century"/>
              <w:sz w:val="24"/>
              <w:szCs w:val="24"/>
            </w:rPr>
          </w:rPrChange>
        </w:rPr>
      </w:pPr>
      <w:ins w:id="239" w:author="David W. Rugh" w:date="2023-09-21T16:24:00Z">
        <w:r w:rsidRPr="00D775AF">
          <w:rPr>
            <w:rFonts w:ascii="Courier New" w:hAnsi="Courier New" w:cs="Courier New"/>
            <w:sz w:val="20"/>
            <w:szCs w:val="20"/>
            <w:rPrChange w:id="240" w:author="David W. Rugh" w:date="2023-09-21T16:24:00Z">
              <w:rPr>
                <w:rFonts w:ascii="Century" w:hAnsi="Century"/>
                <w:sz w:val="24"/>
                <w:szCs w:val="24"/>
              </w:rPr>
            </w:rPrChange>
          </w:rPr>
          <w:t>_______________________________</w:t>
        </w:r>
      </w:ins>
    </w:p>
    <w:p w14:paraId="635F9150" w14:textId="77777777" w:rsidR="00D775AF" w:rsidRDefault="00D775AF" w:rsidP="00D775AF">
      <w:pPr>
        <w:contextualSpacing/>
        <w:rPr>
          <w:ins w:id="241" w:author="David W. Rugh" w:date="2023-09-21T16:25:00Z"/>
          <w:rFonts w:ascii="Courier New" w:hAnsi="Courier New" w:cs="Courier New"/>
          <w:sz w:val="20"/>
          <w:szCs w:val="20"/>
        </w:rPr>
      </w:pPr>
      <w:ins w:id="242" w:author="David W. Rugh" w:date="2023-09-21T16:24:00Z">
        <w:r w:rsidRPr="00D775AF">
          <w:rPr>
            <w:rFonts w:ascii="Courier New" w:hAnsi="Courier New" w:cs="Courier New"/>
            <w:sz w:val="20"/>
            <w:szCs w:val="20"/>
            <w:rPrChange w:id="243" w:author="David W. Rugh" w:date="2023-09-21T16:24:00Z">
              <w:rPr>
                <w:rFonts w:ascii="Century" w:hAnsi="Century"/>
                <w:sz w:val="24"/>
                <w:szCs w:val="24"/>
              </w:rPr>
            </w:rPrChange>
          </w:rPr>
          <w:t>Jamie Comstock</w:t>
        </w:r>
      </w:ins>
    </w:p>
    <w:p w14:paraId="23E33A78" w14:textId="64569043" w:rsidR="00176576" w:rsidDel="00D775AF" w:rsidRDefault="004E1A3B">
      <w:pPr>
        <w:spacing w:before="507" w:line="218" w:lineRule="exact"/>
        <w:textAlignment w:val="baseline"/>
        <w:rPr>
          <w:del w:id="244" w:author="David W. Rugh" w:date="2023-09-21T16:24:00Z"/>
          <w:rFonts w:ascii="Courier New" w:eastAsia="Courier New" w:hAnsi="Courier New"/>
          <w:color w:val="000000"/>
          <w:spacing w:val="4"/>
          <w:sz w:val="21"/>
        </w:rPr>
      </w:pPr>
      <w:del w:id="245" w:author="David W. Rugh" w:date="2023-09-21T15:59:00Z">
        <w:r w:rsidDel="00F427DC">
          <w:rPr>
            <w:rFonts w:ascii="Courier New" w:eastAsia="Courier New" w:hAnsi="Courier New"/>
            <w:color w:val="000000"/>
            <w:spacing w:val="4"/>
            <w:sz w:val="21"/>
          </w:rPr>
          <w:delText>Kirk Waite</w:delText>
        </w:r>
      </w:del>
      <w:del w:id="246" w:author="David W. Rugh" w:date="2023-09-21T16:24:00Z">
        <w:r w:rsidDel="00D775AF">
          <w:rPr>
            <w:rFonts w:ascii="Courier New" w:eastAsia="Courier New" w:hAnsi="Courier New"/>
            <w:color w:val="000000"/>
            <w:spacing w:val="4"/>
            <w:sz w:val="21"/>
          </w:rPr>
          <w:delText>, Chair</w:delText>
        </w:r>
      </w:del>
    </w:p>
    <w:p w14:paraId="5F46DAEB" w14:textId="6950FB7F" w:rsidR="00176576" w:rsidDel="00D775AF" w:rsidRDefault="004E1A3B">
      <w:pPr>
        <w:spacing w:before="262" w:line="219" w:lineRule="exact"/>
        <w:textAlignment w:val="baseline"/>
        <w:rPr>
          <w:del w:id="247" w:author="David W. Rugh" w:date="2023-09-21T16:24:00Z"/>
          <w:rFonts w:ascii="Courier New" w:eastAsia="Courier New" w:hAnsi="Courier New"/>
          <w:color w:val="000000"/>
          <w:spacing w:val="1"/>
          <w:sz w:val="21"/>
        </w:rPr>
      </w:pPr>
      <w:del w:id="248" w:author="David W. Rugh" w:date="2023-09-21T16:24:00Z">
        <w:r w:rsidDel="00D775AF">
          <w:rPr>
            <w:noProof/>
          </w:rPr>
          <mc:AlternateContent>
            <mc:Choice Requires="wps">
              <w:drawing>
                <wp:anchor distT="0" distB="0" distL="114300" distR="114300" simplePos="0" relativeHeight="251657216" behindDoc="0" locked="0" layoutInCell="1" allowOverlap="1" wp14:anchorId="54D89DAF" wp14:editId="2C404F58">
                  <wp:simplePos x="0" y="0"/>
                  <wp:positionH relativeFrom="page">
                    <wp:posOffset>2155190</wp:posOffset>
                  </wp:positionH>
                  <wp:positionV relativeFrom="page">
                    <wp:posOffset>3712210</wp:posOffset>
                  </wp:positionV>
                  <wp:extent cx="2234565" cy="0"/>
                  <wp:effectExtent l="0" t="0" r="0" b="0"/>
                  <wp:wrapNone/>
                  <wp:docPr id="37072853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45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5DA0F" id="Line 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7pt,292.3pt" to="345.65pt,2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" strokeweight=".5pt">
                  <w10:wrap anchorx="page" anchory="page"/>
                </v:line>
              </w:pict>
            </mc:Fallback>
          </mc:AlternateContent>
        </w:r>
      </w:del>
      <w:del w:id="249" w:author="David W. Rugh" w:date="2023-09-21T15:59:00Z">
        <w:r w:rsidDel="00F427DC">
          <w:rPr>
            <w:rFonts w:ascii="Courier New" w:eastAsia="Courier New" w:hAnsi="Courier New"/>
            <w:color w:val="000000"/>
            <w:spacing w:val="1"/>
            <w:sz w:val="21"/>
          </w:rPr>
          <w:delText>Ric Nye</w:delText>
        </w:r>
      </w:del>
    </w:p>
    <w:p w14:paraId="3C495498" w14:textId="79EF45B7" w:rsidR="00176576" w:rsidDel="00D775AF" w:rsidRDefault="004E1A3B">
      <w:pPr>
        <w:spacing w:before="261" w:line="218" w:lineRule="exact"/>
        <w:textAlignment w:val="baseline"/>
        <w:rPr>
          <w:del w:id="250" w:author="David W. Rugh" w:date="2023-09-21T16:24:00Z"/>
          <w:rFonts w:ascii="Courier New" w:eastAsia="Courier New" w:hAnsi="Courier New"/>
          <w:color w:val="000000"/>
          <w:spacing w:val="3"/>
          <w:sz w:val="21"/>
        </w:rPr>
      </w:pPr>
      <w:del w:id="251" w:author="David W. Rugh" w:date="2023-09-21T16:24:00Z">
        <w:r w:rsidDel="00D775AF">
          <w:rPr>
            <w:noProof/>
          </w:rPr>
          <mc:AlternateContent>
            <mc:Choice Requires="wps">
              <w:drawing>
                <wp:anchor distT="0" distB="0" distL="114300" distR="114300" simplePos="0" relativeHeight="251658240" behindDoc="0" locked="0" layoutInCell="1" allowOverlap="1" wp14:anchorId="15263598" wp14:editId="698FCAEC">
                  <wp:simplePos x="0" y="0"/>
                  <wp:positionH relativeFrom="page">
                    <wp:posOffset>2155190</wp:posOffset>
                  </wp:positionH>
                  <wp:positionV relativeFrom="page">
                    <wp:posOffset>4017010</wp:posOffset>
                  </wp:positionV>
                  <wp:extent cx="2234565" cy="0"/>
                  <wp:effectExtent l="0" t="0" r="0" b="0"/>
                  <wp:wrapNone/>
                  <wp:docPr id="13060037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45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AE645"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7pt,316.3pt" to="345.65pt,3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" strokeweight=".5pt">
                  <w10:wrap anchorx="page" anchory="page"/>
                </v:line>
              </w:pict>
            </mc:Fallback>
          </mc:AlternateContent>
        </w:r>
      </w:del>
      <w:del w:id="252" w:author="David W. Rugh" w:date="2023-09-21T15:59:00Z">
        <w:r w:rsidDel="00F427DC">
          <w:rPr>
            <w:rFonts w:ascii="Courier New" w:eastAsia="Courier New" w:hAnsi="Courier New"/>
            <w:color w:val="000000"/>
            <w:spacing w:val="3"/>
            <w:sz w:val="21"/>
          </w:rPr>
          <w:delText>Deb Woodward</w:delText>
        </w:r>
      </w:del>
    </w:p>
    <w:p w14:paraId="643F2249" w14:textId="4DF0FDDB" w:rsidR="00176576" w:rsidDel="00D775AF" w:rsidRDefault="004E1A3B">
      <w:pPr>
        <w:spacing w:before="262" w:line="219" w:lineRule="exact"/>
        <w:textAlignment w:val="baseline"/>
        <w:rPr>
          <w:del w:id="253" w:author="David W. Rugh" w:date="2023-09-21T16:24:00Z"/>
          <w:rFonts w:ascii="Courier New" w:eastAsia="Courier New" w:hAnsi="Courier New"/>
          <w:color w:val="000000"/>
          <w:spacing w:val="3"/>
          <w:sz w:val="21"/>
        </w:rPr>
      </w:pPr>
      <w:del w:id="254" w:author="David W. Rugh" w:date="2023-09-21T16:24:00Z">
        <w:r w:rsidDel="00D775AF">
          <w:rPr>
            <w:noProof/>
          </w:rPr>
          <mc:AlternateContent>
            <mc:Choice Requires="wps">
              <w:drawing>
                <wp:anchor distT="0" distB="0" distL="114300" distR="114300" simplePos="0" relativeHeight="251659264" behindDoc="0" locked="0" layoutInCell="1" allowOverlap="1" wp14:anchorId="75E2C030" wp14:editId="7BE2B070">
                  <wp:simplePos x="0" y="0"/>
                  <wp:positionH relativeFrom="page">
                    <wp:posOffset>2155190</wp:posOffset>
                  </wp:positionH>
                  <wp:positionV relativeFrom="page">
                    <wp:posOffset>4321810</wp:posOffset>
                  </wp:positionV>
                  <wp:extent cx="2234565" cy="0"/>
                  <wp:effectExtent l="0" t="0" r="0" b="0"/>
                  <wp:wrapNone/>
                  <wp:docPr id="206629317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45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EFDE0" id="Line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7pt,340.3pt" to="345.6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" strokeweight=".5pt">
                  <w10:wrap anchorx="page" anchory="page"/>
                </v:line>
              </w:pict>
            </mc:Fallback>
          </mc:AlternateContent>
        </w:r>
      </w:del>
      <w:del w:id="255" w:author="David W. Rugh" w:date="2023-09-21T15:59:00Z">
        <w:r w:rsidDel="00F427DC">
          <w:rPr>
            <w:rFonts w:ascii="Courier New" w:eastAsia="Courier New" w:hAnsi="Courier New"/>
            <w:color w:val="000000"/>
            <w:spacing w:val="3"/>
            <w:sz w:val="21"/>
          </w:rPr>
          <w:delText>Tara Wright</w:delText>
        </w:r>
      </w:del>
    </w:p>
    <w:p w14:paraId="651326E7" w14:textId="22A77822" w:rsidR="00176576" w:rsidDel="00D775AF" w:rsidRDefault="00F53BF4">
      <w:pPr>
        <w:spacing w:before="261" w:line="219" w:lineRule="exact"/>
        <w:textAlignment w:val="baseline"/>
        <w:rPr>
          <w:del w:id="256" w:author="David W. Rugh" w:date="2023-09-21T16:24:00Z"/>
          <w:rFonts w:ascii="Courier New" w:eastAsia="Courier New" w:hAnsi="Courier New"/>
          <w:color w:val="000000"/>
          <w:spacing w:val="3"/>
          <w:sz w:val="21"/>
        </w:rPr>
      </w:pPr>
      <w:del w:id="257" w:author="David W. Rugh" w:date="2023-09-21T16:00:00Z">
        <w:r w:rsidDel="00F427DC">
          <w:rPr>
            <w:rFonts w:ascii="Courier New" w:eastAsia="Courier New" w:hAnsi="Courier New"/>
            <w:color w:val="000000"/>
            <w:spacing w:val="3"/>
            <w:sz w:val="21"/>
          </w:rPr>
          <w:delText>Colin Conger</w:delText>
        </w:r>
      </w:del>
    </w:p>
    <w:p w14:paraId="2AC86AB3" w14:textId="4CF29E31" w:rsidR="00176576" w:rsidRDefault="004E1A3B">
      <w:pPr>
        <w:spacing w:before="360" w:line="219" w:lineRule="exact"/>
        <w:textAlignment w:val="baseline"/>
        <w:rPr>
          <w:rFonts w:ascii="Courier New" w:eastAsia="Courier New" w:hAnsi="Courier New"/>
          <w:color w:val="000000"/>
          <w:spacing w:val="5"/>
          <w:sz w:val="21"/>
        </w:rPr>
        <w:pPrChange w:id="258" w:author="David W. Rugh" w:date="2023-09-21T16:00:00Z">
          <w:pPr>
            <w:spacing w:before="1227" w:line="219" w:lineRule="exact"/>
            <w:textAlignment w:val="baseline"/>
          </w:pPr>
        </w:pPrChange>
      </w:pPr>
      <w:del w:id="259" w:author="David W. Rugh" w:date="2023-09-21T16:25:00Z">
        <w:r w:rsidDel="00BA25FA">
          <w:rPr>
            <w:noProof/>
          </w:rPr>
          <mc:AlternateContent>
            <mc:Choice Requires="wps">
              <w:drawing>
                <wp:anchor distT="0" distB="0" distL="114300" distR="114300" simplePos="0" relativeHeight="251660288" behindDoc="0" locked="0" layoutInCell="1" allowOverlap="1" wp14:anchorId="16F3E594" wp14:editId="12AB9FCF">
                  <wp:simplePos x="0" y="0"/>
                  <wp:positionH relativeFrom="page">
                    <wp:posOffset>2103120</wp:posOffset>
                  </wp:positionH>
                  <wp:positionV relativeFrom="page">
                    <wp:posOffset>4626610</wp:posOffset>
                  </wp:positionV>
                  <wp:extent cx="2286635" cy="0"/>
                  <wp:effectExtent l="0" t="0" r="0" b="0"/>
                  <wp:wrapNone/>
                  <wp:docPr id="180625199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B7F15"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6pt,364.3pt" to="345.6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" strokeweight=".5pt">
                  <w10:wrap anchorx="page" anchory="page"/>
                </v:line>
              </w:pict>
            </mc:Fallback>
          </mc:AlternateContent>
        </w:r>
      </w:del>
      <w:r>
        <w:rPr>
          <w:rFonts w:ascii="Courier New" w:eastAsia="Courier New" w:hAnsi="Courier New"/>
          <w:color w:val="000000"/>
          <w:spacing w:val="5"/>
          <w:sz w:val="21"/>
        </w:rPr>
        <w:t>Town Clerk's Certificate of Adoption</w:t>
      </w:r>
    </w:p>
    <w:p w14:paraId="65B21564" w14:textId="42C9100C" w:rsidR="00176576" w:rsidDel="00F427DC" w:rsidRDefault="00F53BF4">
      <w:pPr>
        <w:spacing w:before="280" w:line="220" w:lineRule="exact"/>
        <w:textAlignment w:val="baseline"/>
        <w:rPr>
          <w:del w:id="260" w:author="David W. Rugh" w:date="2023-09-21T16:01:00Z"/>
          <w:rFonts w:ascii="Courier New" w:eastAsia="Courier New" w:hAnsi="Courier New"/>
          <w:color w:val="000000"/>
          <w:spacing w:val="5"/>
          <w:sz w:val="21"/>
        </w:rPr>
      </w:pPr>
      <w:r>
        <w:rPr>
          <w:rFonts w:ascii="Courier New" w:eastAsia="Courier New" w:hAnsi="Courier New"/>
          <w:color w:val="000000"/>
          <w:spacing w:val="5"/>
          <w:sz w:val="21"/>
        </w:rPr>
        <w:t xml:space="preserve">I, </w:t>
      </w:r>
      <w:del w:id="261" w:author="David W. Rugh" w:date="2023-09-21T16:00:00Z">
        <w:r w:rsidDel="00F427DC">
          <w:rPr>
            <w:rFonts w:ascii="Courier New" w:eastAsia="Courier New" w:hAnsi="Courier New"/>
            <w:color w:val="000000"/>
            <w:spacing w:val="5"/>
            <w:sz w:val="21"/>
          </w:rPr>
          <w:delText>Laurie Broe</w:delText>
        </w:r>
      </w:del>
      <w:ins w:id="262" w:author="David W. Rugh" w:date="2023-09-21T16:00:00Z">
        <w:r w:rsidR="00F427DC">
          <w:rPr>
            <w:rFonts w:ascii="Courier New" w:eastAsia="Courier New" w:hAnsi="Courier New"/>
            <w:color w:val="000000"/>
            <w:spacing w:val="5"/>
            <w:sz w:val="21"/>
          </w:rPr>
          <w:t>Chery</w:t>
        </w:r>
      </w:ins>
      <w:ins w:id="263" w:author="David W. Rugh" w:date="2023-09-21T16:01:00Z">
        <w:r w:rsidR="00F427DC">
          <w:rPr>
            <w:rFonts w:ascii="Courier New" w:eastAsia="Courier New" w:hAnsi="Courier New"/>
            <w:color w:val="000000"/>
            <w:spacing w:val="5"/>
            <w:sz w:val="21"/>
          </w:rPr>
          <w:t>l</w:t>
        </w:r>
      </w:ins>
      <w:ins w:id="264" w:author="David W. Rugh" w:date="2023-09-21T16:00:00Z">
        <w:r w:rsidR="00F427DC">
          <w:rPr>
            <w:rFonts w:ascii="Courier New" w:eastAsia="Courier New" w:hAnsi="Courier New"/>
            <w:color w:val="000000"/>
            <w:spacing w:val="5"/>
            <w:sz w:val="21"/>
          </w:rPr>
          <w:t xml:space="preserve"> Letourneau</w:t>
        </w:r>
      </w:ins>
      <w:r>
        <w:rPr>
          <w:rFonts w:ascii="Courier New" w:eastAsia="Courier New" w:hAnsi="Courier New"/>
          <w:color w:val="000000"/>
          <w:spacing w:val="5"/>
          <w:sz w:val="21"/>
        </w:rPr>
        <w:t>, hereby certify that the above ordinance was du</w:t>
      </w:r>
      <w:del w:id="265" w:author="David W. Rugh" w:date="2023-09-21T16:13:00Z">
        <w:r w:rsidDel="005A5687">
          <w:rPr>
            <w:rFonts w:ascii="Courier New" w:eastAsia="Courier New" w:hAnsi="Courier New"/>
            <w:color w:val="000000"/>
            <w:spacing w:val="5"/>
            <w:sz w:val="21"/>
          </w:rPr>
          <w:delText>l</w:delText>
        </w:r>
      </w:del>
      <w:r>
        <w:rPr>
          <w:rFonts w:ascii="Courier New" w:eastAsia="Courier New" w:hAnsi="Courier New"/>
          <w:color w:val="000000"/>
          <w:spacing w:val="5"/>
          <w:sz w:val="21"/>
        </w:rPr>
        <w:t>ly adopted</w:t>
      </w:r>
      <w:ins w:id="266" w:author="David W. Rugh" w:date="2023-09-21T16:01:00Z">
        <w:r w:rsidR="00F427DC">
          <w:rPr>
            <w:rFonts w:ascii="Courier New" w:eastAsia="Courier New" w:hAnsi="Courier New"/>
            <w:color w:val="000000"/>
            <w:spacing w:val="5"/>
            <w:sz w:val="21"/>
          </w:rPr>
          <w:t xml:space="preserve"> </w:t>
        </w:r>
      </w:ins>
    </w:p>
    <w:p w14:paraId="7BEB784A" w14:textId="71A2CCB9" w:rsidR="00176576" w:rsidRDefault="00F53BF4">
      <w:pPr>
        <w:spacing w:before="280" w:line="220" w:lineRule="exact"/>
        <w:textAlignment w:val="baseline"/>
        <w:rPr>
          <w:rFonts w:ascii="Courier New" w:eastAsia="Courier New" w:hAnsi="Courier New"/>
          <w:color w:val="000000"/>
          <w:sz w:val="21"/>
        </w:rPr>
        <w:pPrChange w:id="267" w:author="David W. Rugh" w:date="2023-09-21T16:01:00Z">
          <w:pPr>
            <w:tabs>
              <w:tab w:val="left" w:pos="7560"/>
            </w:tabs>
            <w:spacing w:before="25" w:after="5" w:line="219" w:lineRule="exact"/>
            <w:textAlignment w:val="baseline"/>
          </w:pPr>
        </w:pPrChange>
      </w:pPr>
      <w:r>
        <w:rPr>
          <w:rFonts w:ascii="Courier New" w:eastAsia="Courier New" w:hAnsi="Courier New"/>
          <w:color w:val="000000"/>
          <w:sz w:val="21"/>
        </w:rPr>
        <w:t>by the Selectboard at their</w:t>
      </w:r>
      <w:del w:id="268" w:author="David W. Rugh" w:date="2023-09-21T16:01:00Z">
        <w:r w:rsidDel="00F427DC">
          <w:rPr>
            <w:rFonts w:ascii="Courier New" w:eastAsia="Courier New" w:hAnsi="Courier New"/>
            <w:color w:val="000000"/>
            <w:sz w:val="21"/>
          </w:rPr>
          <w:tab/>
        </w:r>
      </w:del>
      <w:ins w:id="269" w:author="David W. Rugh" w:date="2023-09-21T16:01:00Z">
        <w:r w:rsidR="00F427DC">
          <w:rPr>
            <w:rFonts w:ascii="Courier New" w:eastAsia="Courier New" w:hAnsi="Courier New"/>
            <w:color w:val="000000"/>
            <w:sz w:val="21"/>
          </w:rPr>
          <w:t xml:space="preserve"> September 25, 2023 </w:t>
        </w:r>
      </w:ins>
      <w:r>
        <w:rPr>
          <w:rFonts w:ascii="Courier New" w:eastAsia="Courier New" w:hAnsi="Courier New"/>
          <w:color w:val="000000"/>
          <w:sz w:val="21"/>
        </w:rPr>
        <w:t>meeting.</w:t>
      </w:r>
    </w:p>
    <w:p w14:paraId="67DA10F9" w14:textId="1E51F581" w:rsidR="005A5687" w:rsidRDefault="004E1A3B">
      <w:pPr>
        <w:spacing w:before="240" w:line="250" w:lineRule="exact"/>
        <w:ind w:right="432"/>
        <w:textAlignment w:val="baseline"/>
        <w:rPr>
          <w:ins w:id="270" w:author="David W. Rugh" w:date="2023-09-21T16:14:00Z"/>
          <w:rFonts w:ascii="Courier New" w:eastAsia="Courier New" w:hAnsi="Courier New"/>
          <w:color w:val="000000"/>
          <w:sz w:val="21"/>
        </w:rPr>
      </w:pPr>
      <w:del w:id="271" w:author="David W. Rugh" w:date="2023-09-21T16:26:00Z">
        <w:r w:rsidDel="00BA25FA">
          <w:rPr>
            <w:noProof/>
          </w:rPr>
          <mc:AlternateContent>
            <mc:Choice Requires="wps">
              <w:drawing>
                <wp:anchor distT="0" distB="0" distL="114300" distR="114300" simplePos="0" relativeHeight="251661312" behindDoc="0" locked="0" layoutInCell="1" allowOverlap="1" wp14:anchorId="25BB2739" wp14:editId="49440FA2">
                  <wp:simplePos x="0" y="0"/>
                  <wp:positionH relativeFrom="page">
                    <wp:posOffset>3081655</wp:posOffset>
                  </wp:positionH>
                  <wp:positionV relativeFrom="page">
                    <wp:posOffset>6022975</wp:posOffset>
                  </wp:positionV>
                  <wp:extent cx="2432685" cy="0"/>
                  <wp:effectExtent l="0" t="0" r="0" b="0"/>
                  <wp:wrapNone/>
                  <wp:docPr id="27296753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6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5AE9A"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65pt,474.25pt" to="434.2pt,4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" strokeweight=".5pt">
                  <w10:wrap anchorx="page" anchory="page"/>
                </v:line>
              </w:pict>
            </mc:Fallback>
          </mc:AlternateContent>
        </w:r>
      </w:del>
      <w:r>
        <w:rPr>
          <w:rFonts w:ascii="Courier New" w:eastAsia="Courier New" w:hAnsi="Courier New"/>
          <w:color w:val="000000"/>
          <w:sz w:val="21"/>
        </w:rPr>
        <w:t xml:space="preserve">Furthermore, Notice of Adoption was properly posted </w:t>
      </w:r>
      <w:ins w:id="272" w:author="David W. Rugh" w:date="2023-09-21T16:14:00Z">
        <w:r w:rsidR="005A5687">
          <w:rPr>
            <w:rFonts w:ascii="Courier New" w:eastAsia="Courier New" w:hAnsi="Courier New"/>
            <w:color w:val="000000"/>
            <w:sz w:val="21"/>
          </w:rPr>
          <w:t>on September ___, 2023 in five places, as follows:</w:t>
        </w:r>
      </w:ins>
      <w:del w:id="273" w:author="David W. Rugh" w:date="2023-09-21T16:14:00Z">
        <w:r w:rsidDel="005A5687">
          <w:rPr>
            <w:rFonts w:ascii="Courier New" w:eastAsia="Courier New" w:hAnsi="Courier New"/>
            <w:color w:val="000000"/>
            <w:sz w:val="21"/>
          </w:rPr>
          <w:delText xml:space="preserve">and </w:delText>
        </w:r>
      </w:del>
    </w:p>
    <w:p w14:paraId="13729C5B" w14:textId="5DBCF507" w:rsidR="00176576" w:rsidRDefault="005A5687">
      <w:pPr>
        <w:spacing w:before="240" w:line="250" w:lineRule="exact"/>
        <w:ind w:right="432"/>
        <w:textAlignment w:val="baseline"/>
        <w:rPr>
          <w:rFonts w:ascii="Courier New" w:eastAsia="Courier New" w:hAnsi="Courier New"/>
          <w:color w:val="000000"/>
          <w:sz w:val="21"/>
        </w:rPr>
      </w:pPr>
      <w:ins w:id="274" w:author="David W. Rugh" w:date="2023-09-21T16:14:00Z">
        <w:r>
          <w:rPr>
            <w:rFonts w:ascii="Courier New" w:eastAsia="Courier New" w:hAnsi="Courier New"/>
            <w:color w:val="000000"/>
            <w:sz w:val="21"/>
          </w:rPr>
          <w:t xml:space="preserve">A Notice of Ordinance Amendment was </w:t>
        </w:r>
      </w:ins>
      <w:r w:rsidR="004E1A3B">
        <w:rPr>
          <w:rFonts w:ascii="Courier New" w:eastAsia="Courier New" w:hAnsi="Courier New"/>
          <w:color w:val="000000"/>
          <w:sz w:val="21"/>
        </w:rPr>
        <w:t xml:space="preserve">published </w:t>
      </w:r>
      <w:ins w:id="275" w:author="David W. Rugh" w:date="2023-09-21T16:14:00Z">
        <w:r>
          <w:rPr>
            <w:rFonts w:ascii="Courier New" w:eastAsia="Courier New" w:hAnsi="Courier New"/>
            <w:color w:val="000000"/>
            <w:sz w:val="21"/>
          </w:rPr>
          <w:t xml:space="preserve">in the ______________ newspaper on </w:t>
        </w:r>
      </w:ins>
      <w:ins w:id="276" w:author="David W. Rugh" w:date="2023-09-21T16:15:00Z">
        <w:r>
          <w:rPr>
            <w:rFonts w:ascii="Courier New" w:eastAsia="Courier New" w:hAnsi="Courier New"/>
            <w:color w:val="000000"/>
            <w:sz w:val="21"/>
          </w:rPr>
          <w:t xml:space="preserve">_______________, 2023, </w:t>
        </w:r>
      </w:ins>
      <w:r w:rsidR="004E1A3B">
        <w:rPr>
          <w:rFonts w:ascii="Courier New" w:eastAsia="Courier New" w:hAnsi="Courier New"/>
          <w:color w:val="000000"/>
          <w:sz w:val="21"/>
        </w:rPr>
        <w:t xml:space="preserve">as per requirements of 24 </w:t>
      </w:r>
      <w:proofErr w:type="spellStart"/>
      <w:r w:rsidR="004E1A3B">
        <w:rPr>
          <w:rFonts w:ascii="Courier New" w:eastAsia="Courier New" w:hAnsi="Courier New"/>
          <w:color w:val="000000"/>
          <w:sz w:val="21"/>
        </w:rPr>
        <w:t>VSA</w:t>
      </w:r>
      <w:proofErr w:type="spellEnd"/>
      <w:r w:rsidR="004E1A3B">
        <w:rPr>
          <w:rFonts w:ascii="Courier New" w:eastAsia="Courier New" w:hAnsi="Courier New"/>
          <w:color w:val="000000"/>
          <w:sz w:val="21"/>
        </w:rPr>
        <w:t xml:space="preserve"> Section 1972.</w:t>
      </w:r>
    </w:p>
    <w:p w14:paraId="2EE51112" w14:textId="592ECC7C" w:rsidR="00176576" w:rsidRDefault="004E1A3B">
      <w:pPr>
        <w:spacing w:line="499" w:lineRule="exact"/>
        <w:textAlignment w:val="baseline"/>
        <w:rPr>
          <w:rFonts w:ascii="Courier New" w:eastAsia="Courier New" w:hAnsi="Courier New"/>
          <w:color w:val="000000"/>
          <w:sz w:val="21"/>
        </w:rPr>
      </w:pPr>
      <w:r>
        <w:rPr>
          <w:noProof/>
        </w:rPr>
        <mc:AlternateContent>
          <mc:Choice Requires="wps">
            <w:drawing>
              <wp:anchor distT="0" distB="0" distL="0" distR="0" simplePos="0" relativeHeight="251654144" behindDoc="1" locked="0" layoutInCell="1" allowOverlap="1" wp14:anchorId="17DC81FD" wp14:editId="4C33389F">
                <wp:simplePos x="0" y="0"/>
                <wp:positionH relativeFrom="page">
                  <wp:posOffset>3785235</wp:posOffset>
                </wp:positionH>
                <wp:positionV relativeFrom="page">
                  <wp:posOffset>9599930</wp:posOffset>
                </wp:positionV>
                <wp:extent cx="132080" cy="131445"/>
                <wp:effectExtent l="0" t="0" r="0" b="0"/>
                <wp:wrapSquare wrapText="bothSides"/>
                <wp:docPr id="1940354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8F291" w14:textId="77777777" w:rsidR="00176576" w:rsidRDefault="00F53BF4">
                            <w:pPr>
                              <w:spacing w:line="203" w:lineRule="exact"/>
                              <w:jc w:val="center"/>
                              <w:textAlignment w:val="baseline"/>
                              <w:rPr>
                                <w:rFonts w:eastAsia="Times New Roman"/>
                                <w:color w:val="000000"/>
                                <w:sz w:val="18"/>
                              </w:rPr>
                            </w:pPr>
                            <w:r>
                              <w:rPr>
                                <w:rFonts w:eastAsia="Times New Roman"/>
                                <w:color w:val="000000"/>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C81FD" id="Text Box 4" o:spid="_x0000_s1028" type="#_x0000_t202" style="position:absolute;margin-left:298.05pt;margin-top:755.9pt;width:10.4pt;height:10.3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" filled="f" stroked="f">
                <v:textbox inset="0,0,0,0">
                  <w:txbxContent>
                    <w:p w14:paraId="63F8F291" w14:textId="77777777" w:rsidR="00176576" w:rsidRDefault="00F53BF4">
                      <w:pPr>
                        <w:spacing w:line="203" w:lineRule="exact"/>
                        <w:jc w:val="center"/>
                        <w:textAlignment w:val="baseline"/>
                        <w:rPr>
                          <w:rFonts w:eastAsia="Times New Roman"/>
                          <w:color w:val="000000"/>
                          <w:sz w:val="18"/>
                        </w:rPr>
                      </w:pPr>
                      <w:r>
                        <w:rPr>
                          <w:rFonts w:eastAsia="Times New Roman"/>
                          <w:color w:val="000000"/>
                          <w:sz w:val="18"/>
                        </w:rPr>
                        <w:t>6</w:t>
                      </w:r>
                    </w:p>
                  </w:txbxContent>
                </v:textbox>
                <w10:wrap type="square" anchorx="page" anchory="page"/>
              </v:shape>
            </w:pict>
          </mc:Fallback>
        </mc:AlternateContent>
      </w:r>
      <w:del w:id="277" w:author="David W. Rugh" w:date="2023-09-21T16:02:00Z">
        <w:r w:rsidDel="00F427DC">
          <w:rPr>
            <w:noProof/>
          </w:rPr>
          <mc:AlternateContent>
            <mc:Choice Requires="wps">
              <w:drawing>
                <wp:anchor distT="0" distB="0" distL="114300" distR="114300" simplePos="0" relativeHeight="251662336" behindDoc="0" locked="0" layoutInCell="1" allowOverlap="1" wp14:anchorId="017376F1" wp14:editId="2C065693">
                  <wp:simplePos x="0" y="0"/>
                  <wp:positionH relativeFrom="page">
                    <wp:posOffset>2157730</wp:posOffset>
                  </wp:positionH>
                  <wp:positionV relativeFrom="page">
                    <wp:posOffset>7449185</wp:posOffset>
                  </wp:positionV>
                  <wp:extent cx="1009650" cy="0"/>
                  <wp:effectExtent l="0" t="0" r="0" b="0"/>
                  <wp:wrapNone/>
                  <wp:docPr id="12748981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1E100" id="Line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9pt,586.55pt" to="249.4pt,5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" strokeweight=".5pt">
                  <w10:wrap anchorx="page" anchory="page"/>
                </v:line>
              </w:pict>
            </mc:Fallback>
          </mc:AlternateContent>
        </w:r>
        <w:r w:rsidDel="00F427DC">
          <w:rPr>
            <w:noProof/>
          </w:rPr>
          <mc:AlternateContent>
            <mc:Choice Requires="wps">
              <w:drawing>
                <wp:anchor distT="0" distB="0" distL="114300" distR="114300" simplePos="0" relativeHeight="251663360" behindDoc="0" locked="0" layoutInCell="1" allowOverlap="1" wp14:anchorId="45A6BF96" wp14:editId="5D18A3A0">
                  <wp:simplePos x="0" y="0"/>
                  <wp:positionH relativeFrom="page">
                    <wp:posOffset>2828290</wp:posOffset>
                  </wp:positionH>
                  <wp:positionV relativeFrom="page">
                    <wp:posOffset>7132320</wp:posOffset>
                  </wp:positionV>
                  <wp:extent cx="1512570" cy="0"/>
                  <wp:effectExtent l="0" t="0" r="0" b="0"/>
                  <wp:wrapNone/>
                  <wp:docPr id="185277399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5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8D106" id="Line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2.7pt,561.6pt" to="341.8pt,5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" strokeweight=".5pt">
                  <w10:wrap anchorx="page" anchory="page"/>
                </v:line>
              </w:pict>
            </mc:Fallback>
          </mc:AlternateContent>
        </w:r>
      </w:del>
      <w:r>
        <w:rPr>
          <w:rFonts w:ascii="Courier New" w:eastAsia="Courier New" w:hAnsi="Courier New"/>
          <w:color w:val="000000"/>
          <w:sz w:val="21"/>
        </w:rPr>
        <w:t xml:space="preserve">Attest: </w:t>
      </w:r>
      <w:del w:id="278" w:author="David W. Rugh" w:date="2023-09-21T16:01:00Z">
        <w:r w:rsidRPr="00BA25FA" w:rsidDel="00F427DC">
          <w:rPr>
            <w:rFonts w:ascii="Courier New" w:eastAsia="Courier New" w:hAnsi="Courier New"/>
            <w:color w:val="000000"/>
            <w:sz w:val="21"/>
            <w:rPrChange w:id="279" w:author="David W. Rugh" w:date="2023-09-21T16:26:00Z">
              <w:rPr>
                <w:rFonts w:ascii="Courier New" w:eastAsia="Courier New" w:hAnsi="Courier New"/>
                <w:color w:val="000000"/>
                <w:sz w:val="21"/>
                <w:u w:val="single"/>
              </w:rPr>
            </w:rPrChange>
          </w:rPr>
          <w:delText>Laurie Bro</w:delText>
        </w:r>
      </w:del>
      <w:ins w:id="280" w:author="David W. Rugh" w:date="2023-09-21T16:26:00Z">
        <w:r w:rsidR="00BA25FA">
          <w:rPr>
            <w:rFonts w:ascii="Courier New" w:eastAsia="Courier New" w:hAnsi="Courier New"/>
            <w:color w:val="000000"/>
            <w:sz w:val="21"/>
          </w:rPr>
          <w:t>Cheryl Letourneau, Town Clerk _______________________________</w:t>
        </w:r>
      </w:ins>
      <w:del w:id="281" w:author="David W. Rugh" w:date="2023-09-21T16:01:00Z">
        <w:r w:rsidRPr="00BA25FA" w:rsidDel="00F427DC">
          <w:rPr>
            <w:rFonts w:ascii="Courier New" w:eastAsia="Courier New" w:hAnsi="Courier New"/>
            <w:color w:val="000000"/>
            <w:sz w:val="21"/>
            <w:rPrChange w:id="282" w:author="David W. Rugh" w:date="2023-09-21T16:26:00Z">
              <w:rPr>
                <w:rFonts w:ascii="Courier New" w:eastAsia="Courier New" w:hAnsi="Courier New"/>
                <w:color w:val="000000"/>
                <w:sz w:val="21"/>
                <w:u w:val="single"/>
              </w:rPr>
            </w:rPrChange>
          </w:rPr>
          <w:delText>e</w:delText>
        </w:r>
      </w:del>
      <w:del w:id="283" w:author="David W. Rugh" w:date="2023-09-21T16:26:00Z">
        <w:r w:rsidRPr="00BA25FA" w:rsidDel="00BA25FA">
          <w:rPr>
            <w:rFonts w:ascii="Courier New" w:eastAsia="Courier New" w:hAnsi="Courier New"/>
            <w:color w:val="000000"/>
            <w:sz w:val="21"/>
            <w:rPrChange w:id="284" w:author="David W. Rugh" w:date="2023-09-21T16:26:00Z">
              <w:rPr>
                <w:rFonts w:ascii="Courier New" w:eastAsia="Courier New" w:hAnsi="Courier New"/>
                <w:color w:val="000000"/>
                <w:sz w:val="21"/>
                <w:u w:val="single"/>
              </w:rPr>
            </w:rPrChange>
          </w:rPr>
          <w:delText xml:space="preserve">  </w:delText>
        </w:r>
      </w:del>
      <w:r w:rsidRPr="00BA25FA">
        <w:rPr>
          <w:rFonts w:ascii="Courier New" w:eastAsia="Courier New" w:hAnsi="Courier New"/>
          <w:color w:val="000000"/>
          <w:sz w:val="21"/>
          <w:rPrChange w:id="285" w:author="David W. Rugh" w:date="2023-09-21T16:26:00Z">
            <w:rPr>
              <w:rFonts w:ascii="Courier New" w:eastAsia="Courier New" w:hAnsi="Courier New"/>
              <w:color w:val="000000"/>
              <w:sz w:val="21"/>
              <w:u w:val="single"/>
            </w:rPr>
          </w:rPrChange>
        </w:rPr>
        <w:br/>
      </w:r>
      <w:r>
        <w:rPr>
          <w:rFonts w:ascii="Courier New" w:eastAsia="Courier New" w:hAnsi="Courier New"/>
          <w:color w:val="000000"/>
          <w:sz w:val="21"/>
        </w:rPr>
        <w:t xml:space="preserve">Received for Recording: </w:t>
      </w:r>
      <w:r>
        <w:rPr>
          <w:rFonts w:ascii="Courier New" w:eastAsia="Courier New" w:hAnsi="Courier New"/>
          <w:color w:val="000000"/>
          <w:sz w:val="21"/>
        </w:rPr>
        <w:br/>
        <w:t>Effective Date:</w:t>
      </w:r>
    </w:p>
    <w:sectPr w:rsidR="00176576">
      <w:pgSz w:w="12240" w:h="15840"/>
      <w:pgMar w:top="1140" w:right="1149" w:bottom="326" w:left="11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Courier New">
    <w:charset w:val="00"/>
    <w:pitch w:val="fixed"/>
    <w:family w:val="modern"/>
    <w:panose1 w:val="02020603050405020304"/>
  </w:font>
  <w:font w:name="Times New Roman">
    <w:charset w:val="00"/>
    <w:pitch w:val="variable"/>
    <w:family w:val="roman"/>
    <w:panose1 w:val="02020603050405020304"/>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W. Rugh">
    <w15:presenceInfo w15:providerId="AD" w15:userId="S-1-5-21-3537453509-25746178-3342112100-4655"/>
  </w15:person>
  <w15:person w15:author="Lucia White">
    <w15:presenceInfo w15:providerId="AD" w15:userId="S::lucia@StitzelPageFletcher.onmicrosoft.com::f89f68a7-9742-4327-811f-76d4cf923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76"/>
    <w:rsid w:val="00176576"/>
    <w:rsid w:val="001C33BD"/>
    <w:rsid w:val="003E3196"/>
    <w:rsid w:val="0044494C"/>
    <w:rsid w:val="004E1A3B"/>
    <w:rsid w:val="005A5687"/>
    <w:rsid w:val="005E0E97"/>
    <w:rsid w:val="006005F1"/>
    <w:rsid w:val="007A2A13"/>
    <w:rsid w:val="00817C86"/>
    <w:rsid w:val="0090628A"/>
    <w:rsid w:val="009C4B34"/>
    <w:rsid w:val="00A07D2C"/>
    <w:rsid w:val="00B971EC"/>
    <w:rsid w:val="00BA25FA"/>
    <w:rsid w:val="00D502DA"/>
    <w:rsid w:val="00D775AF"/>
    <w:rsid w:val="00E1049B"/>
    <w:rsid w:val="00EC2EBD"/>
    <w:rsid w:val="00EE12B8"/>
    <w:rsid w:val="00F427DC"/>
    <w:rsid w:val="00F53BF4"/>
    <w:rsid w:val="00FF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45AB"/>
  <w15:docId w15:val="{31F4000E-1E32-47F2-8605-1B32EF8D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971EC"/>
  </w:style>
  <w:style w:type="character" w:styleId="CommentReference">
    <w:name w:val="annotation reference"/>
    <w:basedOn w:val="DefaultParagraphFont"/>
    <w:uiPriority w:val="99"/>
    <w:semiHidden/>
    <w:unhideWhenUsed/>
    <w:rsid w:val="00B971EC"/>
    <w:rPr>
      <w:sz w:val="16"/>
      <w:szCs w:val="16"/>
    </w:rPr>
  </w:style>
  <w:style w:type="paragraph" w:styleId="CommentText">
    <w:name w:val="annotation text"/>
    <w:basedOn w:val="Normal"/>
    <w:link w:val="CommentTextChar"/>
    <w:uiPriority w:val="99"/>
    <w:unhideWhenUsed/>
    <w:rsid w:val="00B971EC"/>
    <w:rPr>
      <w:sz w:val="20"/>
      <w:szCs w:val="20"/>
    </w:rPr>
  </w:style>
  <w:style w:type="character" w:customStyle="1" w:styleId="CommentTextChar">
    <w:name w:val="Comment Text Char"/>
    <w:basedOn w:val="DefaultParagraphFont"/>
    <w:link w:val="CommentText"/>
    <w:uiPriority w:val="99"/>
    <w:rsid w:val="00B971EC"/>
    <w:rPr>
      <w:sz w:val="20"/>
      <w:szCs w:val="20"/>
    </w:rPr>
  </w:style>
  <w:style w:type="paragraph" w:styleId="CommentSubject">
    <w:name w:val="annotation subject"/>
    <w:basedOn w:val="CommentText"/>
    <w:next w:val="CommentText"/>
    <w:link w:val="CommentSubjectChar"/>
    <w:uiPriority w:val="99"/>
    <w:semiHidden/>
    <w:unhideWhenUsed/>
    <w:rsid w:val="00B971EC"/>
    <w:rPr>
      <w:b/>
      <w:bCs/>
    </w:rPr>
  </w:style>
  <w:style w:type="character" w:customStyle="1" w:styleId="CommentSubjectChar">
    <w:name w:val="Comment Subject Char"/>
    <w:basedOn w:val="CommentTextChar"/>
    <w:link w:val="CommentSubject"/>
    <w:uiPriority w:val="99"/>
    <w:semiHidden/>
    <w:rsid w:val="00B971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White</dc:creator>
  <cp:lastModifiedBy>David W. Rugh</cp:lastModifiedBy>
  <cp:revision>2</cp:revision>
  <dcterms:created xsi:type="dcterms:W3CDTF">2023-09-22T13:45:00Z</dcterms:created>
  <dcterms:modified xsi:type="dcterms:W3CDTF">2023-09-22T13:45:00Z</dcterms:modified>
</cp:coreProperties>
</file>